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417F" w14:textId="2ED82BFD" w:rsidR="004B01EA" w:rsidRPr="00D51F05" w:rsidRDefault="004B01EA" w:rsidP="00D51F05">
      <w:pPr>
        <w:spacing w:after="0" w:line="240" w:lineRule="auto"/>
        <w:ind w:firstLine="709"/>
        <w:jc w:val="center"/>
        <w:rPr>
          <w:rFonts w:ascii="Times New Roman" w:hAnsi="Times New Roman" w:cs="Times New Roman"/>
          <w:b/>
          <w:bCs/>
          <w:sz w:val="28"/>
          <w:szCs w:val="28"/>
        </w:rPr>
      </w:pPr>
      <w:r w:rsidRPr="00D51F05">
        <w:rPr>
          <w:rFonts w:ascii="Times New Roman" w:hAnsi="Times New Roman" w:cs="Times New Roman"/>
          <w:b/>
          <w:bCs/>
          <w:sz w:val="28"/>
          <w:szCs w:val="28"/>
        </w:rPr>
        <w:t>АНТИКОРРУПЦИОННАЯ ПОЛИТИКА</w:t>
      </w:r>
      <w:r w:rsidR="005C0D16">
        <w:rPr>
          <w:rFonts w:ascii="Times New Roman" w:hAnsi="Times New Roman" w:cs="Times New Roman"/>
          <w:b/>
          <w:bCs/>
          <w:sz w:val="28"/>
          <w:szCs w:val="28"/>
        </w:rPr>
        <w:t xml:space="preserve"> </w:t>
      </w:r>
      <w:del w:id="0" w:author="User" w:date="2022-07-01T08:31:00Z">
        <w:r w:rsidR="005C0D16" w:rsidDel="00DC3D97">
          <w:rPr>
            <w:rFonts w:ascii="Times New Roman" w:hAnsi="Times New Roman" w:cs="Times New Roman"/>
            <w:b/>
            <w:bCs/>
            <w:sz w:val="28"/>
            <w:szCs w:val="28"/>
          </w:rPr>
          <w:delText>(ШАБЛОН)</w:delText>
        </w:r>
      </w:del>
    </w:p>
    <w:p w14:paraId="4E41BC30" w14:textId="7AA592FF" w:rsidR="004B01EA" w:rsidRDefault="004B01EA" w:rsidP="00D51F05">
      <w:pPr>
        <w:spacing w:after="0" w:line="240" w:lineRule="auto"/>
        <w:ind w:firstLine="709"/>
        <w:jc w:val="both"/>
        <w:rPr>
          <w:rFonts w:ascii="Times New Roman" w:hAnsi="Times New Roman" w:cs="Times New Roman"/>
          <w:sz w:val="28"/>
          <w:szCs w:val="28"/>
        </w:rPr>
      </w:pPr>
    </w:p>
    <w:p w14:paraId="7C7F9FC4" w14:textId="4536777A" w:rsidR="004B01EA" w:rsidRPr="001C14AF" w:rsidRDefault="005866B3">
      <w:pPr>
        <w:spacing w:after="0" w:line="240" w:lineRule="auto"/>
        <w:ind w:firstLine="709"/>
        <w:jc w:val="center"/>
        <w:rPr>
          <w:rFonts w:ascii="Times New Roman" w:hAnsi="Times New Roman" w:cs="Times New Roman"/>
          <w:b/>
          <w:bCs/>
          <w:sz w:val="28"/>
          <w:szCs w:val="28"/>
        </w:rPr>
        <w:pPrChange w:id="1" w:author="User" w:date="2022-06-30T15:18:00Z">
          <w:pPr>
            <w:spacing w:after="0" w:line="240" w:lineRule="auto"/>
            <w:ind w:firstLine="709"/>
            <w:jc w:val="both"/>
          </w:pPr>
        </w:pPrChange>
      </w:pPr>
      <w:r w:rsidRPr="001C14AF">
        <w:rPr>
          <w:rFonts w:ascii="Times New Roman" w:hAnsi="Times New Roman" w:cs="Times New Roman"/>
          <w:b/>
          <w:bCs/>
          <w:sz w:val="28"/>
          <w:szCs w:val="28"/>
        </w:rPr>
        <w:t xml:space="preserve">1. </w:t>
      </w:r>
      <w:r w:rsidR="004B01EA" w:rsidRPr="001C14AF">
        <w:rPr>
          <w:rFonts w:ascii="Times New Roman" w:hAnsi="Times New Roman" w:cs="Times New Roman"/>
          <w:b/>
          <w:bCs/>
          <w:sz w:val="28"/>
          <w:szCs w:val="28"/>
        </w:rPr>
        <w:t>Общие положения</w:t>
      </w:r>
    </w:p>
    <w:p w14:paraId="2D685E33" w14:textId="77777777" w:rsidR="004B01EA" w:rsidRPr="00D51F05" w:rsidRDefault="004B01EA" w:rsidP="00D51F05">
      <w:pPr>
        <w:spacing w:after="0" w:line="240" w:lineRule="auto"/>
        <w:ind w:firstLine="709"/>
        <w:jc w:val="both"/>
        <w:rPr>
          <w:rFonts w:ascii="Times New Roman" w:hAnsi="Times New Roman" w:cs="Times New Roman"/>
          <w:sz w:val="28"/>
          <w:szCs w:val="28"/>
        </w:rPr>
      </w:pPr>
    </w:p>
    <w:p w14:paraId="13A7115B" w14:textId="562FE33C" w:rsidR="004B01EA" w:rsidRPr="00D51F05" w:rsidRDefault="00757DD6">
      <w:pPr>
        <w:spacing w:after="0" w:line="240" w:lineRule="auto"/>
        <w:jc w:val="both"/>
        <w:rPr>
          <w:rFonts w:ascii="Times New Roman" w:hAnsi="Times New Roman" w:cs="Times New Roman"/>
          <w:sz w:val="28"/>
          <w:szCs w:val="28"/>
        </w:rPr>
        <w:pPrChange w:id="2" w:author="User" w:date="2022-06-30T15:16:00Z">
          <w:pPr>
            <w:spacing w:after="0" w:line="240" w:lineRule="auto"/>
            <w:ind w:firstLine="709"/>
            <w:jc w:val="both"/>
          </w:pPr>
        </w:pPrChange>
      </w:pPr>
      <w:ins w:id="3" w:author="Professional" w:date="2022-06-30T14:09:00Z">
        <w:del w:id="4" w:author="User" w:date="2022-06-30T15:16:00Z">
          <w:r w:rsidRPr="00DC3D97" w:rsidDel="002D464C">
            <w:rPr>
              <w:rFonts w:ascii="Times New Roman" w:hAnsi="Times New Roman" w:cs="Times New Roman"/>
              <w:sz w:val="28"/>
              <w:szCs w:val="28"/>
            </w:rPr>
            <w:delText xml:space="preserve">Обозначить, что Организация </w:delText>
          </w:r>
        </w:del>
      </w:ins>
      <w:ins w:id="5" w:author="Professional" w:date="2022-06-30T14:10:00Z">
        <w:del w:id="6" w:author="User" w:date="2022-06-30T15:16:00Z">
          <w:r w:rsidRPr="00DC3D97" w:rsidDel="002D464C">
            <w:rPr>
              <w:rFonts w:ascii="Times New Roman" w:hAnsi="Times New Roman" w:cs="Times New Roman"/>
              <w:sz w:val="28"/>
              <w:szCs w:val="28"/>
            </w:rPr>
            <w:delText>–</w:delText>
          </w:r>
        </w:del>
      </w:ins>
      <w:ins w:id="7" w:author="Professional" w:date="2022-06-30T14:09:00Z">
        <w:del w:id="8" w:author="User" w:date="2022-06-30T15:16:00Z">
          <w:r w:rsidRPr="00DC3D97" w:rsidDel="002D464C">
            <w:rPr>
              <w:rFonts w:ascii="Times New Roman" w:hAnsi="Times New Roman" w:cs="Times New Roman"/>
              <w:sz w:val="28"/>
              <w:szCs w:val="28"/>
            </w:rPr>
            <w:delText xml:space="preserve"> это</w:delText>
          </w:r>
        </w:del>
      </w:ins>
      <w:ins w:id="9" w:author="Professional" w:date="2022-06-30T14:10:00Z">
        <w:del w:id="10" w:author="User" w:date="2022-06-30T15:16:00Z">
          <w:r w:rsidRPr="00DC3D97" w:rsidDel="002D464C">
            <w:rPr>
              <w:rFonts w:ascii="Times New Roman" w:hAnsi="Times New Roman" w:cs="Times New Roman"/>
              <w:sz w:val="28"/>
              <w:szCs w:val="28"/>
            </w:rPr>
            <w:delText xml:space="preserve"> Б</w:delText>
          </w:r>
        </w:del>
      </w:ins>
      <w:ins w:id="11" w:author="User" w:date="2022-07-01T08:32:00Z">
        <w:r w:rsidR="00DC3D97" w:rsidRPr="00DC3D97">
          <w:rPr>
            <w:rFonts w:ascii="Times New Roman" w:hAnsi="Times New Roman" w:cs="Times New Roman"/>
            <w:sz w:val="28"/>
            <w:szCs w:val="28"/>
            <w:rPrChange w:id="12" w:author="User" w:date="2022-07-01T08:32:00Z">
              <w:rPr>
                <w:rFonts w:ascii="Times New Roman" w:hAnsi="Times New Roman" w:cs="Times New Roman"/>
                <w:sz w:val="28"/>
                <w:szCs w:val="28"/>
                <w:highlight w:val="yellow"/>
              </w:rPr>
            </w:rPrChange>
          </w:rPr>
          <w:t xml:space="preserve">           </w:t>
        </w:r>
      </w:ins>
      <w:ins w:id="13" w:author="Professional" w:date="2022-06-30T14:10:00Z">
        <w:del w:id="14" w:author="User" w:date="2022-06-30T15:16:00Z">
          <w:r w:rsidRPr="00757DD6" w:rsidDel="002D464C">
            <w:rPr>
              <w:rFonts w:ascii="Times New Roman" w:hAnsi="Times New Roman" w:cs="Times New Roman"/>
              <w:sz w:val="28"/>
              <w:szCs w:val="28"/>
              <w:highlight w:val="yellow"/>
              <w:rPrChange w:id="15" w:author="Professional" w:date="2022-06-30T14:10:00Z">
                <w:rPr>
                  <w:rFonts w:ascii="Times New Roman" w:hAnsi="Times New Roman" w:cs="Times New Roman"/>
                  <w:sz w:val="28"/>
                  <w:szCs w:val="28"/>
                </w:rPr>
              </w:rPrChange>
            </w:rPr>
            <w:delText>М ГРУПП (…)</w:delText>
          </w:r>
        </w:del>
        <w:del w:id="16" w:author="User" w:date="2022-06-30T15:17:00Z">
          <w:r w:rsidDel="002D464C">
            <w:rPr>
              <w:rFonts w:ascii="Times New Roman" w:hAnsi="Times New Roman" w:cs="Times New Roman"/>
              <w:sz w:val="28"/>
              <w:szCs w:val="28"/>
            </w:rPr>
            <w:delText xml:space="preserve"> </w:delText>
          </w:r>
        </w:del>
      </w:ins>
      <w:r w:rsidR="004B01EA" w:rsidRPr="00D51F05">
        <w:rPr>
          <w:rFonts w:ascii="Times New Roman" w:hAnsi="Times New Roman" w:cs="Times New Roman"/>
          <w:sz w:val="28"/>
          <w:szCs w:val="28"/>
        </w:rPr>
        <w:t xml:space="preserve">Настоящая </w:t>
      </w:r>
      <w:r w:rsidR="004D426C">
        <w:rPr>
          <w:rFonts w:ascii="Times New Roman" w:hAnsi="Times New Roman" w:cs="Times New Roman"/>
          <w:sz w:val="28"/>
          <w:szCs w:val="28"/>
        </w:rPr>
        <w:t>А</w:t>
      </w:r>
      <w:r w:rsidR="004B01EA" w:rsidRPr="00D51F05">
        <w:rPr>
          <w:rFonts w:ascii="Times New Roman" w:hAnsi="Times New Roman" w:cs="Times New Roman"/>
          <w:sz w:val="28"/>
          <w:szCs w:val="28"/>
        </w:rPr>
        <w:t>нтикоррупционная политика (далее</w:t>
      </w:r>
      <w:r w:rsidR="00A9444D"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w:t>
      </w:r>
      <w:r w:rsidR="004B01EA"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Антикоррупционная п</w:t>
      </w:r>
      <w:r w:rsidR="004B01EA" w:rsidRPr="00D51F05">
        <w:rPr>
          <w:rFonts w:ascii="Times New Roman" w:hAnsi="Times New Roman" w:cs="Times New Roman"/>
          <w:sz w:val="28"/>
          <w:szCs w:val="28"/>
        </w:rPr>
        <w:t xml:space="preserve">олитика) является </w:t>
      </w:r>
      <w:r w:rsidR="004771C0">
        <w:rPr>
          <w:rFonts w:ascii="Times New Roman" w:hAnsi="Times New Roman" w:cs="Times New Roman"/>
          <w:sz w:val="28"/>
          <w:szCs w:val="28"/>
        </w:rPr>
        <w:t>локальным нормативным актом</w:t>
      </w:r>
      <w:r w:rsidR="00A95260">
        <w:rPr>
          <w:rFonts w:ascii="Times New Roman" w:hAnsi="Times New Roman" w:cs="Times New Roman"/>
          <w:sz w:val="28"/>
          <w:szCs w:val="28"/>
        </w:rPr>
        <w:t xml:space="preserve"> </w:t>
      </w:r>
      <w:r w:rsidR="00EC6366">
        <w:rPr>
          <w:rFonts w:ascii="Times New Roman" w:hAnsi="Times New Roman" w:cs="Times New Roman"/>
          <w:sz w:val="28"/>
          <w:szCs w:val="28"/>
        </w:rPr>
        <w:t>о</w:t>
      </w:r>
      <w:r w:rsidR="00A95260">
        <w:rPr>
          <w:rFonts w:ascii="Times New Roman" w:hAnsi="Times New Roman" w:cs="Times New Roman"/>
          <w:sz w:val="28"/>
          <w:szCs w:val="28"/>
        </w:rPr>
        <w:t xml:space="preserve">рганизации (далее </w:t>
      </w:r>
      <w:del w:id="17" w:author="User" w:date="2022-06-30T15:23:00Z">
        <w:r w:rsidR="00A95260" w:rsidDel="00A32C24">
          <w:rPr>
            <w:rFonts w:ascii="Times New Roman" w:hAnsi="Times New Roman" w:cs="Times New Roman"/>
            <w:sz w:val="28"/>
            <w:szCs w:val="28"/>
          </w:rPr>
          <w:delText xml:space="preserve">- </w:delText>
        </w:r>
        <w:r w:rsidR="004B01EA" w:rsidRPr="00D51F05" w:rsidDel="00A32C24">
          <w:rPr>
            <w:rFonts w:ascii="Times New Roman" w:hAnsi="Times New Roman" w:cs="Times New Roman"/>
            <w:sz w:val="28"/>
            <w:szCs w:val="28"/>
          </w:rPr>
          <w:delText xml:space="preserve"> </w:delText>
        </w:r>
        <w:r w:rsidR="00941A14" w:rsidRPr="002D464C" w:rsidDel="00A32C24">
          <w:rPr>
            <w:rFonts w:ascii="Times New Roman" w:hAnsi="Times New Roman" w:cs="Times New Roman"/>
            <w:b/>
            <w:bCs/>
            <w:sz w:val="28"/>
            <w:szCs w:val="28"/>
            <w:rPrChange w:id="18" w:author="User" w:date="2022-06-30T15:17:00Z">
              <w:rPr>
                <w:rFonts w:ascii="Times New Roman" w:hAnsi="Times New Roman" w:cs="Times New Roman"/>
                <w:sz w:val="28"/>
                <w:szCs w:val="28"/>
              </w:rPr>
            </w:rPrChange>
          </w:rPr>
          <w:delText>О</w:delText>
        </w:r>
        <w:r w:rsidR="009B60AD" w:rsidRPr="002D464C" w:rsidDel="00A32C24">
          <w:rPr>
            <w:rFonts w:ascii="Times New Roman" w:hAnsi="Times New Roman" w:cs="Times New Roman"/>
            <w:b/>
            <w:bCs/>
            <w:sz w:val="28"/>
            <w:szCs w:val="28"/>
            <w:rPrChange w:id="19" w:author="User" w:date="2022-06-30T15:17:00Z">
              <w:rPr>
                <w:rFonts w:ascii="Times New Roman" w:hAnsi="Times New Roman" w:cs="Times New Roman"/>
                <w:sz w:val="28"/>
                <w:szCs w:val="28"/>
              </w:rPr>
            </w:rPrChange>
          </w:rPr>
          <w:delText>рганизаци</w:delText>
        </w:r>
        <w:r w:rsidR="00A95260" w:rsidRPr="002D464C" w:rsidDel="00A32C24">
          <w:rPr>
            <w:rFonts w:ascii="Times New Roman" w:hAnsi="Times New Roman" w:cs="Times New Roman"/>
            <w:b/>
            <w:bCs/>
            <w:sz w:val="28"/>
            <w:szCs w:val="28"/>
            <w:rPrChange w:id="20" w:author="User" w:date="2022-06-30T15:17:00Z">
              <w:rPr>
                <w:rFonts w:ascii="Times New Roman" w:hAnsi="Times New Roman" w:cs="Times New Roman"/>
                <w:sz w:val="28"/>
                <w:szCs w:val="28"/>
              </w:rPr>
            </w:rPrChange>
          </w:rPr>
          <w:delText>я</w:delText>
        </w:r>
      </w:del>
      <w:ins w:id="21" w:author="User" w:date="2022-06-30T15:23:00Z">
        <w:r w:rsidR="00A32C24">
          <w:rPr>
            <w:rFonts w:ascii="Times New Roman" w:hAnsi="Times New Roman" w:cs="Times New Roman"/>
            <w:sz w:val="28"/>
            <w:szCs w:val="28"/>
          </w:rPr>
          <w:t xml:space="preserve">- </w:t>
        </w:r>
        <w:r w:rsidR="00A32C24" w:rsidRPr="00D51F05">
          <w:rPr>
            <w:rFonts w:ascii="Times New Roman" w:hAnsi="Times New Roman" w:cs="Times New Roman"/>
            <w:sz w:val="28"/>
            <w:szCs w:val="28"/>
          </w:rPr>
          <w:t>Организация</w:t>
        </w:r>
      </w:ins>
      <w:r w:rsidR="00A95260">
        <w:rPr>
          <w:rFonts w:ascii="Times New Roman" w:hAnsi="Times New Roman" w:cs="Times New Roman"/>
          <w:sz w:val="28"/>
          <w:szCs w:val="28"/>
        </w:rPr>
        <w:t>)</w:t>
      </w:r>
      <w:r w:rsidR="004B01EA"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CA25E6" w:rsidRPr="00D51F05">
        <w:rPr>
          <w:rFonts w:ascii="Times New Roman" w:hAnsi="Times New Roman" w:cs="Times New Roman"/>
          <w:sz w:val="28"/>
          <w:szCs w:val="28"/>
        </w:rPr>
        <w:t>.</w:t>
      </w:r>
    </w:p>
    <w:p w14:paraId="4ADD5EC5" w14:textId="2A3849F9" w:rsidR="004B01EA" w:rsidRPr="00941A14" w:rsidRDefault="004E184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w:t>
      </w:r>
      <w:r w:rsidR="00CA25E6" w:rsidRPr="00D51F05">
        <w:rPr>
          <w:rFonts w:ascii="Times New Roman" w:hAnsi="Times New Roman" w:cs="Times New Roman"/>
          <w:sz w:val="28"/>
          <w:szCs w:val="28"/>
        </w:rPr>
        <w:t>олитика разработана в соответствии с Федеральном законом от 25.12.2008 № 273-Ф</w:t>
      </w:r>
      <w:r w:rsidR="000C551B">
        <w:rPr>
          <w:rFonts w:ascii="Times New Roman" w:hAnsi="Times New Roman" w:cs="Times New Roman"/>
          <w:sz w:val="28"/>
          <w:szCs w:val="28"/>
        </w:rPr>
        <w:t>З «О противодействии коррупции» и</w:t>
      </w:r>
      <w:r w:rsidR="00CA25E6" w:rsidRPr="00D51F05">
        <w:rPr>
          <w:rFonts w:ascii="Times New Roman" w:hAnsi="Times New Roman" w:cs="Times New Roman"/>
          <w:sz w:val="28"/>
          <w:szCs w:val="28"/>
        </w:rPr>
        <w:t xml:space="preserve"> </w:t>
      </w:r>
      <w:r w:rsidR="00CA25E6" w:rsidRPr="00941A14">
        <w:rPr>
          <w:rFonts w:ascii="Times New Roman" w:hAnsi="Times New Roman" w:cs="Times New Roman"/>
          <w:sz w:val="28"/>
          <w:szCs w:val="28"/>
        </w:rPr>
        <w:t xml:space="preserve">иными </w:t>
      </w:r>
      <w:r w:rsidR="000C551B">
        <w:rPr>
          <w:rFonts w:ascii="Times New Roman" w:hAnsi="Times New Roman" w:cs="Times New Roman"/>
          <w:sz w:val="28"/>
          <w:szCs w:val="28"/>
        </w:rPr>
        <w:t>нормативными правовыми актами</w:t>
      </w:r>
      <w:r w:rsidR="00DD39E3">
        <w:rPr>
          <w:rFonts w:ascii="Times New Roman" w:hAnsi="Times New Roman" w:cs="Times New Roman"/>
          <w:sz w:val="28"/>
          <w:szCs w:val="28"/>
        </w:rPr>
        <w:t xml:space="preserve"> Российской Федерации</w:t>
      </w:r>
      <w:r w:rsidR="000C551B">
        <w:rPr>
          <w:rFonts w:ascii="Times New Roman" w:hAnsi="Times New Roman" w:cs="Times New Roman"/>
          <w:sz w:val="28"/>
          <w:szCs w:val="28"/>
        </w:rPr>
        <w:t>.</w:t>
      </w:r>
    </w:p>
    <w:p w14:paraId="5EFFC72B" w14:textId="733FBC47" w:rsidR="00CA25E6" w:rsidRDefault="00CA25E6" w:rsidP="00D51F05">
      <w:pPr>
        <w:spacing w:after="0" w:line="240" w:lineRule="auto"/>
        <w:ind w:firstLine="709"/>
        <w:jc w:val="both"/>
        <w:rPr>
          <w:ins w:id="22" w:author="User" w:date="2022-06-30T15:17:00Z"/>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14:paraId="1E787423" w14:textId="77777777" w:rsidR="00A32C24" w:rsidRPr="00D51F05" w:rsidRDefault="002D464C" w:rsidP="00A32C24">
      <w:pPr>
        <w:spacing w:after="0" w:line="240" w:lineRule="auto"/>
        <w:ind w:firstLine="709"/>
        <w:jc w:val="both"/>
        <w:rPr>
          <w:ins w:id="23" w:author="User" w:date="2022-06-30T15:25:00Z"/>
          <w:rFonts w:ascii="Times New Roman" w:hAnsi="Times New Roman" w:cs="Times New Roman"/>
          <w:sz w:val="28"/>
          <w:szCs w:val="28"/>
        </w:rPr>
      </w:pPr>
      <w:ins w:id="24" w:author="User" w:date="2022-06-30T15:17:00Z">
        <w:r w:rsidRPr="00A32C24">
          <w:rPr>
            <w:rFonts w:ascii="Times New Roman" w:hAnsi="Times New Roman" w:cs="Times New Roman"/>
            <w:b/>
            <w:bCs/>
            <w:sz w:val="28"/>
            <w:szCs w:val="28"/>
            <w:rPrChange w:id="25" w:author="User" w:date="2022-06-30T15:24:00Z">
              <w:rPr>
                <w:rFonts w:ascii="Times New Roman" w:hAnsi="Times New Roman" w:cs="Times New Roman"/>
                <w:sz w:val="28"/>
                <w:szCs w:val="28"/>
              </w:rPr>
            </w:rPrChange>
          </w:rPr>
          <w:t>Организация</w:t>
        </w:r>
        <w:r>
          <w:rPr>
            <w:rFonts w:ascii="Times New Roman" w:hAnsi="Times New Roman" w:cs="Times New Roman"/>
            <w:sz w:val="28"/>
            <w:szCs w:val="28"/>
          </w:rPr>
          <w:t xml:space="preserve"> - </w:t>
        </w:r>
      </w:ins>
      <w:ins w:id="26" w:author="User" w:date="2022-06-30T15:25:00Z">
        <w:r w:rsidR="00A32C24" w:rsidRPr="0059512A">
          <w:rPr>
            <w:rFonts w:ascii="Times New Roman" w:hAnsi="Times New Roman" w:cs="Times New Roman"/>
            <w:sz w:val="28"/>
            <w:szCs w:val="28"/>
          </w:rPr>
          <w:t>юридическое лицо независимо от формы собственности, организационно-правовой формы и отраслевой принадлежности.</w:t>
        </w:r>
      </w:ins>
    </w:p>
    <w:p w14:paraId="6F26E919" w14:textId="0E0C227B" w:rsidR="002D464C" w:rsidRPr="00D51F05" w:rsidRDefault="002D464C" w:rsidP="00D51F05">
      <w:pPr>
        <w:spacing w:after="0" w:line="240" w:lineRule="auto"/>
        <w:ind w:firstLine="709"/>
        <w:jc w:val="both"/>
        <w:rPr>
          <w:rFonts w:ascii="Times New Roman" w:hAnsi="Times New Roman" w:cs="Times New Roman"/>
          <w:sz w:val="28"/>
          <w:szCs w:val="28"/>
        </w:rPr>
      </w:pPr>
      <w:ins w:id="27" w:author="User" w:date="2022-06-30T15:17:00Z">
        <w:r w:rsidRPr="002D464C">
          <w:rPr>
            <w:rFonts w:ascii="Times New Roman" w:hAnsi="Times New Roman" w:cs="Times New Roman"/>
            <w:sz w:val="28"/>
            <w:szCs w:val="28"/>
          </w:rPr>
          <w:t>Общество с ограниченной ответственностью Специализированный застройщик «БМ-ГРУПП ЛИСКИ</w:t>
        </w:r>
        <w:r>
          <w:rPr>
            <w:rFonts w:ascii="Times New Roman" w:hAnsi="Times New Roman" w:cs="Times New Roman"/>
            <w:sz w:val="28"/>
            <w:szCs w:val="28"/>
          </w:rPr>
          <w:t xml:space="preserve"> 2</w:t>
        </w:r>
        <w:r w:rsidRPr="002D464C">
          <w:rPr>
            <w:rFonts w:ascii="Times New Roman" w:hAnsi="Times New Roman" w:cs="Times New Roman"/>
            <w:sz w:val="28"/>
            <w:szCs w:val="28"/>
          </w:rPr>
          <w:t>», в лице директора Мозолина Сергея Анатольевича, действующего на основании Устава</w:t>
        </w:r>
      </w:ins>
      <w:ins w:id="28" w:author="User" w:date="2022-06-30T15:18:00Z">
        <w:r>
          <w:rPr>
            <w:rFonts w:ascii="Times New Roman" w:hAnsi="Times New Roman" w:cs="Times New Roman"/>
            <w:sz w:val="28"/>
            <w:szCs w:val="28"/>
          </w:rPr>
          <w:t>.</w:t>
        </w:r>
      </w:ins>
    </w:p>
    <w:p w14:paraId="1BCCB1BF" w14:textId="17CDB541"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44D5E3" w14:textId="77777777" w:rsidR="00C72539" w:rsidRPr="002E6957" w:rsidRDefault="00CA25E6" w:rsidP="00C72539">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00C72539"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48ED01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14:paraId="6F1FD2A6" w14:textId="19986180" w:rsidR="000C551B" w:rsidRPr="00C303AD" w:rsidRDefault="00CA25E6" w:rsidP="000C551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w:t>
      </w:r>
      <w:r w:rsidR="000C551B" w:rsidRPr="00D92BFD">
        <w:rPr>
          <w:rFonts w:ascii="Times New Roman" w:hAnsi="Times New Roman" w:cs="Times New Roman"/>
          <w:sz w:val="28"/>
          <w:szCs w:val="28"/>
        </w:rPr>
        <w:t>деятельность</w:t>
      </w:r>
      <w:r w:rsidR="000C551B" w:rsidRPr="00C303AD">
        <w:rPr>
          <w:rFonts w:ascii="Times New Roman" w:hAnsi="Times New Roman" w:cs="Times New Roman"/>
          <w:sz w:val="28"/>
          <w:szCs w:val="28"/>
        </w:rPr>
        <w:t xml:space="preserve"> </w:t>
      </w:r>
      <w:r w:rsidR="006B5F09">
        <w:rPr>
          <w:rFonts w:ascii="Times New Roman" w:hAnsi="Times New Roman" w:cs="Times New Roman"/>
          <w:sz w:val="28"/>
          <w:szCs w:val="28"/>
        </w:rPr>
        <w:t>О</w:t>
      </w:r>
      <w:r w:rsidR="000C551B" w:rsidRPr="00C303AD">
        <w:rPr>
          <w:rFonts w:ascii="Times New Roman" w:hAnsi="Times New Roman" w:cs="Times New Roman"/>
          <w:sz w:val="28"/>
          <w:szCs w:val="28"/>
        </w:rPr>
        <w:t xml:space="preserve">рганизации, </w:t>
      </w:r>
      <w:r w:rsidR="00921EBF">
        <w:rPr>
          <w:rFonts w:ascii="Times New Roman" w:hAnsi="Times New Roman" w:cs="Times New Roman"/>
          <w:sz w:val="28"/>
          <w:szCs w:val="28"/>
        </w:rPr>
        <w:t xml:space="preserve">ее должностных лиц и работников, </w:t>
      </w:r>
      <w:r w:rsidR="000C551B" w:rsidRPr="00C303AD">
        <w:rPr>
          <w:rFonts w:ascii="Times New Roman" w:hAnsi="Times New Roman" w:cs="Times New Roman"/>
          <w:sz w:val="28"/>
          <w:szCs w:val="28"/>
        </w:rPr>
        <w:t xml:space="preserve">направленная на </w:t>
      </w:r>
      <w:r w:rsidR="00921EBF">
        <w:rPr>
          <w:rFonts w:ascii="Times New Roman" w:hAnsi="Times New Roman" w:cs="Times New Roman"/>
          <w:sz w:val="28"/>
          <w:szCs w:val="28"/>
        </w:rPr>
        <w:t>формирование</w:t>
      </w:r>
      <w:r w:rsidR="000C551B"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lastRenderedPageBreak/>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074F487A" w14:textId="29E99D6C" w:rsidR="000C551B" w:rsidRPr="00D92BFD" w:rsidRDefault="003C7EDE" w:rsidP="000C551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Коррупционные риски</w:t>
      </w:r>
      <w:r w:rsidRPr="00D51F05">
        <w:rPr>
          <w:rFonts w:ascii="Times New Roman" w:hAnsi="Times New Roman" w:cs="Times New Roman"/>
          <w:sz w:val="28"/>
          <w:szCs w:val="28"/>
        </w:rPr>
        <w:t xml:space="preserve"> – </w:t>
      </w:r>
      <w:r w:rsidR="000C551B" w:rsidRPr="00D92BFD">
        <w:rPr>
          <w:rFonts w:ascii="Times New Roman" w:hAnsi="Times New Roman" w:cs="Times New Roman"/>
          <w:sz w:val="28"/>
          <w:szCs w:val="28"/>
        </w:rPr>
        <w:t xml:space="preserve">риски совершения </w:t>
      </w:r>
      <w:r w:rsidR="00EB2DBC" w:rsidRPr="00D92BFD">
        <w:rPr>
          <w:rFonts w:ascii="Times New Roman" w:hAnsi="Times New Roman" w:cs="Times New Roman"/>
          <w:sz w:val="28"/>
          <w:szCs w:val="28"/>
        </w:rPr>
        <w:t xml:space="preserve">коррупционного правонарушения </w:t>
      </w:r>
      <w:r w:rsidR="00EB2DBC">
        <w:rPr>
          <w:rFonts w:ascii="Times New Roman" w:hAnsi="Times New Roman" w:cs="Times New Roman"/>
          <w:sz w:val="28"/>
          <w:szCs w:val="28"/>
        </w:rPr>
        <w:t xml:space="preserve">должностным лицом, </w:t>
      </w:r>
      <w:r w:rsidR="000C551B" w:rsidRPr="00D92BFD">
        <w:rPr>
          <w:rFonts w:ascii="Times New Roman" w:hAnsi="Times New Roman" w:cs="Times New Roman"/>
          <w:sz w:val="28"/>
          <w:szCs w:val="28"/>
        </w:rPr>
        <w:t>работником</w:t>
      </w:r>
      <w:r w:rsidR="00A5773E">
        <w:rPr>
          <w:rFonts w:ascii="Times New Roman" w:hAnsi="Times New Roman" w:cs="Times New Roman"/>
          <w:sz w:val="28"/>
          <w:szCs w:val="28"/>
        </w:rPr>
        <w:t xml:space="preserve">, </w:t>
      </w:r>
      <w:r w:rsidR="000C551B" w:rsidRPr="00D92BFD">
        <w:rPr>
          <w:rFonts w:ascii="Times New Roman" w:hAnsi="Times New Roman" w:cs="Times New Roman"/>
          <w:sz w:val="28"/>
          <w:szCs w:val="28"/>
        </w:rPr>
        <w:t>представителем Организации</w:t>
      </w:r>
      <w:r w:rsidR="00EB2DBC">
        <w:rPr>
          <w:rFonts w:ascii="Times New Roman" w:hAnsi="Times New Roman" w:cs="Times New Roman"/>
          <w:sz w:val="28"/>
          <w:szCs w:val="28"/>
        </w:rPr>
        <w:t xml:space="preserve"> или иным лицом, действующим от имени и/или в интересах Организации</w:t>
      </w:r>
      <w:r w:rsidR="000C551B" w:rsidRPr="00D92BFD">
        <w:rPr>
          <w:rFonts w:ascii="Times New Roman" w:hAnsi="Times New Roman" w:cs="Times New Roman"/>
          <w:sz w:val="28"/>
          <w:szCs w:val="28"/>
        </w:rPr>
        <w:t>.</w:t>
      </w:r>
    </w:p>
    <w:p w14:paraId="7EF1C21C" w14:textId="77777777" w:rsidR="004771C0" w:rsidRPr="004771C0" w:rsidRDefault="00B949D2" w:rsidP="00D51F05">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w:t>
      </w:r>
      <w:r w:rsidR="00C87EE0" w:rsidRPr="00D92BFD">
        <w:rPr>
          <w:rFonts w:ascii="Times New Roman" w:hAnsi="Times New Roman" w:cs="Times New Roman"/>
          <w:sz w:val="28"/>
          <w:szCs w:val="28"/>
        </w:rPr>
        <w:t xml:space="preserve">– </w:t>
      </w:r>
      <w:r w:rsidR="004771C0" w:rsidRPr="004771C0">
        <w:rPr>
          <w:rFonts w:ascii="Times New Roman" w:hAnsi="Times New Roman" w:cs="Times New Roman"/>
          <w:sz w:val="28"/>
          <w:szCs w:val="28"/>
        </w:rPr>
        <w:t>раздел договоров О</w:t>
      </w:r>
      <w:r w:rsidR="00D51F05" w:rsidRPr="004771C0">
        <w:rPr>
          <w:rFonts w:ascii="Times New Roman" w:hAnsi="Times New Roman" w:cs="Times New Roman"/>
          <w:sz w:val="28"/>
          <w:szCs w:val="28"/>
        </w:rPr>
        <w:t>рганизации</w:t>
      </w:r>
      <w:r w:rsidR="000E5BD8" w:rsidRPr="004771C0">
        <w:rPr>
          <w:rFonts w:ascii="Times New Roman" w:hAnsi="Times New Roman" w:cs="Times New Roman"/>
          <w:sz w:val="28"/>
          <w:szCs w:val="28"/>
        </w:rPr>
        <w:t xml:space="preserve">, </w:t>
      </w:r>
      <w:r w:rsidR="004771C0"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36A85CB3"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sidR="00066158">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B5F09">
        <w:rPr>
          <w:rFonts w:ascii="Times New Roman" w:hAnsi="Times New Roman" w:cs="Times New Roman"/>
          <w:sz w:val="28"/>
          <w:szCs w:val="28"/>
        </w:rPr>
        <w:t>О</w:t>
      </w:r>
      <w:r w:rsid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0D77E4D3" w14:textId="21A2E8FC"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sidR="00A5773E">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sidR="00920AF5">
        <w:rPr>
          <w:rFonts w:ascii="Times New Roman" w:hAnsi="Times New Roman" w:cs="Times New Roman"/>
          <w:sz w:val="28"/>
          <w:szCs w:val="28"/>
        </w:rPr>
        <w:t>/представителя</w:t>
      </w:r>
      <w:r w:rsidR="00A5773E">
        <w:rPr>
          <w:rFonts w:ascii="Times New Roman" w:hAnsi="Times New Roman" w:cs="Times New Roman"/>
          <w:sz w:val="28"/>
          <w:szCs w:val="28"/>
        </w:rPr>
        <w:t>/контрагента</w:t>
      </w:r>
      <w:r w:rsidR="00920AF5">
        <w:rPr>
          <w:rFonts w:ascii="Times New Roman" w:hAnsi="Times New Roman" w:cs="Times New Roman"/>
          <w:sz w:val="28"/>
          <w:szCs w:val="28"/>
        </w:rPr>
        <w:t xml:space="preserve"> О</w:t>
      </w:r>
      <w:r w:rsidR="00D51F05">
        <w:rPr>
          <w:rFonts w:ascii="Times New Roman" w:hAnsi="Times New Roman" w:cs="Times New Roman"/>
          <w:sz w:val="28"/>
          <w:szCs w:val="28"/>
        </w:rPr>
        <w:t>рганизации</w:t>
      </w:r>
      <w:r w:rsidR="002D061B"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на соблюдение и исполнение принципов, требований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в том числе обязанность не совершать коррупционные и иные правонарушения.</w:t>
      </w:r>
    </w:p>
    <w:p w14:paraId="6924A33E" w14:textId="316D65BD"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w:t>
      </w:r>
      <w:r w:rsidR="00BD07CC" w:rsidRPr="00D51F05">
        <w:rPr>
          <w:rFonts w:ascii="Times New Roman" w:hAnsi="Times New Roman" w:cs="Times New Roman"/>
          <w:b/>
          <w:bCs/>
          <w:sz w:val="28"/>
          <w:szCs w:val="28"/>
        </w:rPr>
        <w:t>й</w:t>
      </w:r>
      <w:r w:rsidRPr="00D51F05">
        <w:rPr>
          <w:rFonts w:ascii="Times New Roman" w:hAnsi="Times New Roman" w:cs="Times New Roman"/>
          <w:b/>
          <w:bCs/>
          <w:sz w:val="28"/>
          <w:szCs w:val="28"/>
        </w:rPr>
        <w:t xml:space="preserve"> мониторинг</w:t>
      </w:r>
      <w:r w:rsidRPr="00D51F05">
        <w:rPr>
          <w:rFonts w:ascii="Times New Roman" w:hAnsi="Times New Roman" w:cs="Times New Roman"/>
          <w:sz w:val="28"/>
          <w:szCs w:val="28"/>
        </w:rPr>
        <w:t xml:space="preserve"> – сбор, анализ и обобщение реализуемых </w:t>
      </w:r>
      <w:r w:rsidR="003C7EDE" w:rsidRPr="00D51F05">
        <w:rPr>
          <w:rFonts w:ascii="Times New Roman" w:hAnsi="Times New Roman" w:cs="Times New Roman"/>
          <w:sz w:val="28"/>
          <w:szCs w:val="28"/>
        </w:rPr>
        <w:t xml:space="preserve">в </w:t>
      </w:r>
      <w:r w:rsidR="006B5F09">
        <w:rPr>
          <w:rFonts w:ascii="Times New Roman" w:hAnsi="Times New Roman" w:cs="Times New Roman"/>
          <w:sz w:val="28"/>
          <w:szCs w:val="28"/>
        </w:rPr>
        <w:t>О</w:t>
      </w:r>
      <w:r w:rsidR="00D51F05">
        <w:rPr>
          <w:rFonts w:ascii="Times New Roman" w:hAnsi="Times New Roman" w:cs="Times New Roman"/>
          <w:sz w:val="28"/>
          <w:szCs w:val="28"/>
        </w:rPr>
        <w:t xml:space="preserve">рганизации </w:t>
      </w:r>
      <w:r w:rsidR="003C7EDE" w:rsidRPr="00D51F05">
        <w:rPr>
          <w:rFonts w:ascii="Times New Roman" w:hAnsi="Times New Roman" w:cs="Times New Roman"/>
          <w:sz w:val="28"/>
          <w:szCs w:val="28"/>
        </w:rPr>
        <w:t>мер</w:t>
      </w:r>
      <w:r w:rsidRPr="00D51F05">
        <w:rPr>
          <w:rFonts w:ascii="Times New Roman" w:hAnsi="Times New Roman" w:cs="Times New Roman"/>
          <w:sz w:val="28"/>
          <w:szCs w:val="28"/>
        </w:rPr>
        <w:t xml:space="preserve"> в области предупреждения и противодействия коррупции, </w:t>
      </w:r>
      <w:r w:rsidR="00DD4FE7">
        <w:rPr>
          <w:rFonts w:ascii="Times New Roman" w:hAnsi="Times New Roman" w:cs="Times New Roman"/>
          <w:sz w:val="28"/>
          <w:szCs w:val="28"/>
        </w:rPr>
        <w:t xml:space="preserve">которые могут включать, в том </w:t>
      </w:r>
      <w:del w:id="29" w:author="User" w:date="2022-06-30T15:25:00Z">
        <w:r w:rsidR="00DD4FE7" w:rsidDel="00A32C24">
          <w:rPr>
            <w:rFonts w:ascii="Times New Roman" w:hAnsi="Times New Roman" w:cs="Times New Roman"/>
            <w:sz w:val="28"/>
            <w:szCs w:val="28"/>
          </w:rPr>
          <w:delText xml:space="preserve">числе, </w:delText>
        </w:r>
        <w:r w:rsidRPr="00D51F05" w:rsidDel="00A32C24">
          <w:rPr>
            <w:rFonts w:ascii="Times New Roman" w:hAnsi="Times New Roman" w:cs="Times New Roman"/>
            <w:sz w:val="28"/>
            <w:szCs w:val="28"/>
          </w:rPr>
          <w:delText xml:space="preserve"> оценк</w:delText>
        </w:r>
        <w:r w:rsidR="00DD4FE7" w:rsidDel="00A32C24">
          <w:rPr>
            <w:rFonts w:ascii="Times New Roman" w:hAnsi="Times New Roman" w:cs="Times New Roman"/>
            <w:sz w:val="28"/>
            <w:szCs w:val="28"/>
          </w:rPr>
          <w:delText>у</w:delText>
        </w:r>
      </w:del>
      <w:ins w:id="30" w:author="User" w:date="2022-06-30T15:25:00Z">
        <w:r w:rsidR="00A32C24">
          <w:rPr>
            <w:rFonts w:ascii="Times New Roman" w:hAnsi="Times New Roman" w:cs="Times New Roman"/>
            <w:sz w:val="28"/>
            <w:szCs w:val="28"/>
          </w:rPr>
          <w:t xml:space="preserve">числе, </w:t>
        </w:r>
        <w:r w:rsidR="00A32C24" w:rsidRPr="00D51F05">
          <w:rPr>
            <w:rFonts w:ascii="Times New Roman" w:hAnsi="Times New Roman" w:cs="Times New Roman"/>
            <w:sz w:val="28"/>
            <w:szCs w:val="28"/>
          </w:rPr>
          <w:t>оценку</w:t>
        </w:r>
      </w:ins>
      <w:r w:rsidRPr="00D51F05">
        <w:rPr>
          <w:rFonts w:ascii="Times New Roman" w:hAnsi="Times New Roman" w:cs="Times New Roman"/>
          <w:sz w:val="28"/>
          <w:szCs w:val="28"/>
        </w:rPr>
        <w:t xml:space="preserve"> эффективности</w:t>
      </w:r>
      <w:r w:rsidR="00DD4FE7">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w:t>
      </w:r>
      <w:r w:rsidR="003C7EDE" w:rsidRPr="00D51F05">
        <w:rPr>
          <w:rFonts w:ascii="Times New Roman" w:hAnsi="Times New Roman" w:cs="Times New Roman"/>
          <w:sz w:val="28"/>
          <w:szCs w:val="28"/>
        </w:rPr>
        <w:t>соответствующих мер.</w:t>
      </w:r>
      <w:r w:rsidRPr="00D51F05">
        <w:rPr>
          <w:rFonts w:ascii="Times New Roman" w:hAnsi="Times New Roman" w:cs="Times New Roman"/>
          <w:sz w:val="28"/>
          <w:szCs w:val="28"/>
        </w:rPr>
        <w:t xml:space="preserve"> </w:t>
      </w:r>
    </w:p>
    <w:p w14:paraId="2D446AA6" w14:textId="410653D0" w:rsidR="003C7EDE" w:rsidRPr="00D51F05" w:rsidDel="00A32C24" w:rsidRDefault="003C7EDE" w:rsidP="00D51F05">
      <w:pPr>
        <w:spacing w:after="0" w:line="240" w:lineRule="auto"/>
        <w:ind w:firstLine="709"/>
        <w:jc w:val="both"/>
        <w:rPr>
          <w:del w:id="31" w:author="User" w:date="2022-06-30T15:25:00Z"/>
          <w:rFonts w:ascii="Times New Roman" w:hAnsi="Times New Roman" w:cs="Times New Roman"/>
          <w:sz w:val="28"/>
          <w:szCs w:val="28"/>
        </w:rPr>
      </w:pPr>
      <w:del w:id="32" w:author="User" w:date="2022-06-30T15:25:00Z">
        <w:r w:rsidRPr="0059512A" w:rsidDel="00A32C24">
          <w:rPr>
            <w:rFonts w:ascii="Times New Roman" w:hAnsi="Times New Roman" w:cs="Times New Roman"/>
            <w:b/>
            <w:bCs/>
            <w:sz w:val="28"/>
            <w:szCs w:val="28"/>
          </w:rPr>
          <w:delText>Организация</w:delText>
        </w:r>
        <w:r w:rsidRPr="0059512A" w:rsidDel="00A32C24">
          <w:rPr>
            <w:rFonts w:ascii="Times New Roman" w:hAnsi="Times New Roman" w:cs="Times New Roman"/>
            <w:sz w:val="28"/>
            <w:szCs w:val="28"/>
          </w:rPr>
          <w:delText xml:space="preserve"> - </w:delText>
        </w:r>
        <w:bookmarkStart w:id="33" w:name="_Hlk107495116"/>
        <w:r w:rsidRPr="0059512A" w:rsidDel="00A32C24">
          <w:rPr>
            <w:rFonts w:ascii="Times New Roman" w:hAnsi="Times New Roman" w:cs="Times New Roman"/>
            <w:sz w:val="28"/>
            <w:szCs w:val="28"/>
          </w:rPr>
          <w:delText>юридическое лицо независимо от формы собственности, организационно-правовой формы и отраслевой принадлежности.</w:delText>
        </w:r>
      </w:del>
    </w:p>
    <w:bookmarkEnd w:id="33"/>
    <w:p w14:paraId="34BC26DD" w14:textId="390764C2"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sidR="006B5F09">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14:paraId="312BCDD8"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0A2A8CDC" w:rsidR="003C7EDE" w:rsidRDefault="003C7EDE" w:rsidP="00241C77">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sidR="00241C77">
        <w:rPr>
          <w:rFonts w:ascii="Times New Roman" w:hAnsi="Times New Roman" w:cs="Times New Roman"/>
          <w:sz w:val="28"/>
          <w:szCs w:val="28"/>
        </w:rPr>
        <w:t>н</w:t>
      </w:r>
      <w:r w:rsidR="00241C77" w:rsidRPr="00241C77">
        <w:rPr>
          <w:rFonts w:ascii="Times New Roman" w:hAnsi="Times New Roman" w:cs="Times New Roman"/>
          <w:sz w:val="28"/>
          <w:szCs w:val="28"/>
        </w:rPr>
        <w:t xml:space="preserve">езаконная передача </w:t>
      </w:r>
      <w:hyperlink r:id="rId8" w:history="1">
        <w:r w:rsidR="00241C77" w:rsidRPr="00241C77">
          <w:rPr>
            <w:rStyle w:val="ab"/>
            <w:rFonts w:ascii="Times New Roman" w:hAnsi="Times New Roman" w:cs="Times New Roman"/>
            <w:color w:val="auto"/>
            <w:sz w:val="28"/>
            <w:szCs w:val="28"/>
            <w:u w:val="none"/>
          </w:rPr>
          <w:t>лицу</w:t>
        </w:r>
      </w:hyperlink>
      <w:r w:rsidR="00241C77" w:rsidRPr="00241C77">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241C77" w:rsidRPr="00241C77">
        <w:rPr>
          <w:rFonts w:ascii="Times New Roman" w:hAnsi="Times New Roman" w:cs="Times New Roman"/>
          <w:sz w:val="28"/>
          <w:szCs w:val="28"/>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241C77">
        <w:rPr>
          <w:rFonts w:ascii="Times New Roman" w:hAnsi="Times New Roman" w:cs="Times New Roman"/>
          <w:sz w:val="28"/>
          <w:szCs w:val="28"/>
        </w:rPr>
        <w:t>)</w:t>
      </w:r>
      <w:r w:rsidR="000D3383">
        <w:rPr>
          <w:rFonts w:ascii="Times New Roman" w:hAnsi="Times New Roman" w:cs="Times New Roman"/>
          <w:sz w:val="28"/>
          <w:szCs w:val="28"/>
        </w:rPr>
        <w:t>.</w:t>
      </w:r>
    </w:p>
    <w:p w14:paraId="69C73F08" w14:textId="0FD96EE2" w:rsidR="00241C77" w:rsidRPr="000D3383" w:rsidRDefault="00241C77" w:rsidP="00241C77">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A7B874" w14:textId="6A7E369D" w:rsidR="00941A14" w:rsidRPr="00941A14" w:rsidRDefault="003C7EDE"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sidR="00A5773E">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sidR="00920AF5">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sidR="00920AF5">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w:t>
      </w:r>
      <w:r w:rsidR="000D3383" w:rsidRPr="00941A14">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Pr>
          <w:rFonts w:ascii="Times New Roman" w:hAnsi="Times New Roman" w:cs="Times New Roman"/>
          <w:sz w:val="28"/>
          <w:szCs w:val="28"/>
        </w:rPr>
        <w:t xml:space="preserve"> должностным лицом/</w:t>
      </w:r>
      <w:r w:rsidR="000D3383" w:rsidRPr="00941A14">
        <w:rPr>
          <w:rFonts w:ascii="Times New Roman" w:hAnsi="Times New Roman" w:cs="Times New Roman"/>
          <w:sz w:val="28"/>
          <w:szCs w:val="28"/>
        </w:rPr>
        <w:t xml:space="preserve">работником/представителем </w:t>
      </w:r>
      <w:r w:rsidR="00920AF5">
        <w:rPr>
          <w:rFonts w:ascii="Times New Roman" w:hAnsi="Times New Roman" w:cs="Times New Roman"/>
          <w:sz w:val="28"/>
          <w:szCs w:val="28"/>
        </w:rPr>
        <w:t>О</w:t>
      </w:r>
      <w:r w:rsidR="000D3383" w:rsidRPr="00941A14">
        <w:rPr>
          <w:rFonts w:ascii="Times New Roman" w:hAnsi="Times New Roman" w:cs="Times New Roman"/>
          <w:sz w:val="28"/>
          <w:szCs w:val="28"/>
        </w:rPr>
        <w:t xml:space="preserve">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5773E">
        <w:rPr>
          <w:rFonts w:ascii="Times New Roman" w:hAnsi="Times New Roman" w:cs="Times New Roman"/>
          <w:sz w:val="28"/>
          <w:szCs w:val="28"/>
        </w:rPr>
        <w:t>должностное лицо/</w:t>
      </w:r>
      <w:r w:rsidR="00941A14" w:rsidRPr="00941A14">
        <w:rPr>
          <w:rFonts w:ascii="Times New Roman" w:hAnsi="Times New Roman" w:cs="Times New Roman"/>
          <w:sz w:val="28"/>
          <w:szCs w:val="28"/>
        </w:rPr>
        <w:t xml:space="preserve">работник/представитель </w:t>
      </w:r>
      <w:r w:rsidR="00920AF5">
        <w:rPr>
          <w:rFonts w:ascii="Times New Roman" w:hAnsi="Times New Roman" w:cs="Times New Roman"/>
          <w:sz w:val="28"/>
          <w:szCs w:val="28"/>
        </w:rPr>
        <w:t>О</w:t>
      </w:r>
      <w:r w:rsidR="00941A14" w:rsidRPr="00941A14">
        <w:rPr>
          <w:rFonts w:ascii="Times New Roman" w:hAnsi="Times New Roman" w:cs="Times New Roman"/>
          <w:sz w:val="28"/>
          <w:szCs w:val="28"/>
        </w:rPr>
        <w:t>рганизации</w:t>
      </w:r>
      <w:r w:rsidR="000D3383" w:rsidRPr="00941A14">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r w:rsidR="00941A14" w:rsidRPr="00941A14">
        <w:rPr>
          <w:rFonts w:ascii="Times New Roman" w:hAnsi="Times New Roman" w:cs="Times New Roman"/>
          <w:sz w:val="28"/>
          <w:szCs w:val="28"/>
        </w:rPr>
        <w:t>.</w:t>
      </w:r>
    </w:p>
    <w:p w14:paraId="2AF006ED" w14:textId="062D578E" w:rsidR="002D464C" w:rsidRDefault="000D3383" w:rsidP="002D464C">
      <w:pPr>
        <w:autoSpaceDE w:val="0"/>
        <w:autoSpaceDN w:val="0"/>
        <w:adjustRightInd w:val="0"/>
        <w:spacing w:after="0" w:line="240" w:lineRule="auto"/>
        <w:ind w:firstLine="709"/>
        <w:jc w:val="both"/>
        <w:rPr>
          <w:ins w:id="34" w:author="User" w:date="2022-06-30T15:19:00Z"/>
          <w:rFonts w:ascii="Times New Roman" w:hAnsi="Times New Roman" w:cs="Times New Roman"/>
          <w:sz w:val="28"/>
          <w:szCs w:val="28"/>
        </w:rPr>
      </w:pPr>
      <w:r w:rsidRPr="00941A14">
        <w:rPr>
          <w:rFonts w:ascii="Times New Roman" w:hAnsi="Times New Roman" w:cs="Times New Roman"/>
          <w:b/>
          <w:bCs/>
          <w:sz w:val="28"/>
          <w:szCs w:val="28"/>
        </w:rPr>
        <w:t xml:space="preserve"> </w:t>
      </w:r>
      <w:r w:rsidR="00064831" w:rsidRPr="00941A14">
        <w:rPr>
          <w:rFonts w:ascii="Times New Roman" w:hAnsi="Times New Roman" w:cs="Times New Roman"/>
          <w:b/>
          <w:bCs/>
          <w:sz w:val="28"/>
          <w:szCs w:val="28"/>
        </w:rPr>
        <w:t>«</w:t>
      </w:r>
      <w:r w:rsidR="008857EA" w:rsidRPr="00941A14">
        <w:rPr>
          <w:rFonts w:ascii="Times New Roman" w:hAnsi="Times New Roman" w:cs="Times New Roman"/>
          <w:b/>
          <w:bCs/>
          <w:sz w:val="28"/>
          <w:szCs w:val="28"/>
        </w:rPr>
        <w:t>Горячая</w:t>
      </w:r>
      <w:r w:rsidR="008857EA" w:rsidRPr="008857EA">
        <w:rPr>
          <w:rFonts w:ascii="Times New Roman" w:hAnsi="Times New Roman" w:cs="Times New Roman"/>
          <w:b/>
          <w:bCs/>
          <w:sz w:val="28"/>
          <w:szCs w:val="28"/>
        </w:rPr>
        <w:t xml:space="preserve"> линия</w:t>
      </w:r>
      <w:r w:rsidR="00064831">
        <w:rPr>
          <w:rFonts w:ascii="Times New Roman" w:hAnsi="Times New Roman" w:cs="Times New Roman"/>
          <w:b/>
          <w:bCs/>
          <w:sz w:val="28"/>
          <w:szCs w:val="28"/>
        </w:rPr>
        <w:t>»</w:t>
      </w:r>
      <w:r w:rsidR="008857EA" w:rsidRPr="008857EA">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r w:rsidR="008857EA" w:rsidRPr="008857EA">
        <w:rPr>
          <w:rFonts w:ascii="Times New Roman" w:hAnsi="Times New Roman" w:cs="Times New Roman"/>
          <w:sz w:val="28"/>
          <w:szCs w:val="28"/>
        </w:rPr>
        <w:t xml:space="preserve"> – каналы связи для приема сообщений, содержащих сведения о фактах </w:t>
      </w:r>
      <w:r w:rsidR="00064831">
        <w:rPr>
          <w:rFonts w:ascii="Times New Roman" w:hAnsi="Times New Roman" w:cs="Times New Roman"/>
          <w:sz w:val="28"/>
          <w:szCs w:val="28"/>
        </w:rPr>
        <w:t xml:space="preserve">коррупции, </w:t>
      </w:r>
      <w:r w:rsidR="008857EA" w:rsidRPr="008857EA">
        <w:rPr>
          <w:rFonts w:ascii="Times New Roman" w:hAnsi="Times New Roman" w:cs="Times New Roman"/>
          <w:sz w:val="28"/>
          <w:szCs w:val="28"/>
        </w:rPr>
        <w:t xml:space="preserve">хищения собственности </w:t>
      </w:r>
      <w:r w:rsidR="006B5F09">
        <w:rPr>
          <w:rFonts w:ascii="Times New Roman" w:hAnsi="Times New Roman" w:cs="Times New Roman"/>
          <w:sz w:val="28"/>
          <w:szCs w:val="28"/>
        </w:rPr>
        <w:t>О</w:t>
      </w:r>
      <w:r w:rsidR="008857EA"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del w:id="35" w:author="User" w:date="2022-06-30T15:19:00Z">
        <w:r w:rsidR="008857EA" w:rsidDel="002D464C">
          <w:rPr>
            <w:rFonts w:ascii="Times New Roman" w:hAnsi="Times New Roman" w:cs="Times New Roman"/>
            <w:sz w:val="28"/>
            <w:szCs w:val="28"/>
          </w:rPr>
          <w:delText>.</w:delText>
        </w:r>
      </w:del>
      <w:ins w:id="36" w:author="User" w:date="2022-06-30T15:19:00Z">
        <w:r w:rsidR="002D464C" w:rsidRPr="002D464C">
          <w:rPr>
            <w:rFonts w:ascii="Times New Roman" w:hAnsi="Times New Roman" w:cs="Times New Roman"/>
            <w:sz w:val="28"/>
            <w:szCs w:val="28"/>
          </w:rPr>
          <w:t xml:space="preserve"> </w:t>
        </w:r>
        <w:r w:rsidR="002D464C">
          <w:rPr>
            <w:rFonts w:ascii="Times New Roman" w:hAnsi="Times New Roman" w:cs="Times New Roman"/>
            <w:sz w:val="28"/>
            <w:szCs w:val="28"/>
          </w:rPr>
          <w:t xml:space="preserve">Контакты «горячей линии»: </w:t>
        </w:r>
        <w:r w:rsidR="002D464C" w:rsidRPr="00DE5644">
          <w:rPr>
            <w:rFonts w:ascii="Times New Roman" w:hAnsi="Times New Roman" w:cs="Times New Roman"/>
            <w:sz w:val="28"/>
            <w:szCs w:val="28"/>
          </w:rPr>
          <w:t>8-473-272-44-20</w:t>
        </w:r>
        <w:r w:rsidR="002D464C">
          <w:rPr>
            <w:rFonts w:ascii="Times New Roman" w:hAnsi="Times New Roman" w:cs="Times New Roman"/>
            <w:sz w:val="28"/>
            <w:szCs w:val="28"/>
          </w:rPr>
          <w:t xml:space="preserve"> (по Воронежской области).</w:t>
        </w:r>
      </w:ins>
    </w:p>
    <w:p w14:paraId="3C7F9D73" w14:textId="5546815F" w:rsidR="008857EA" w:rsidRPr="008857EA" w:rsidRDefault="008857EA" w:rsidP="000D3383">
      <w:pPr>
        <w:spacing w:after="0" w:line="240" w:lineRule="auto"/>
        <w:ind w:firstLine="709"/>
        <w:jc w:val="both"/>
        <w:rPr>
          <w:rFonts w:ascii="Times New Roman" w:hAnsi="Times New Roman" w:cs="Times New Roman"/>
          <w:sz w:val="28"/>
          <w:szCs w:val="28"/>
        </w:rPr>
      </w:pPr>
    </w:p>
    <w:p w14:paraId="5432411D"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C83A4E1" w14:textId="2FBB494C" w:rsidR="00DB630C"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31375D1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1DD2B1D0" w14:textId="1E88BD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7777777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14:paraId="7D961E98" w14:textId="605B301A" w:rsidR="0011043D" w:rsidRPr="002E6957" w:rsidRDefault="00C567D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0011043D" w:rsidRPr="00A04436">
        <w:rPr>
          <w:rFonts w:ascii="Times New Roman" w:hAnsi="Times New Roman" w:cs="Times New Roman"/>
          <w:sz w:val="28"/>
          <w:szCs w:val="28"/>
        </w:rPr>
        <w:t xml:space="preserve">минимизация риска вовлечения </w:t>
      </w:r>
      <w:r w:rsidR="005C5D26">
        <w:rPr>
          <w:rFonts w:ascii="Times New Roman" w:hAnsi="Times New Roman" w:cs="Times New Roman"/>
          <w:sz w:val="28"/>
          <w:szCs w:val="28"/>
        </w:rPr>
        <w:t>должностных лиц</w:t>
      </w:r>
      <w:r w:rsidR="00694CBA">
        <w:rPr>
          <w:rFonts w:ascii="Times New Roman" w:hAnsi="Times New Roman" w:cs="Times New Roman"/>
          <w:sz w:val="28"/>
          <w:szCs w:val="28"/>
        </w:rPr>
        <w:t>,</w:t>
      </w:r>
      <w:r w:rsidR="005C5D26">
        <w:rPr>
          <w:rFonts w:ascii="Times New Roman" w:hAnsi="Times New Roman" w:cs="Times New Roman"/>
          <w:sz w:val="28"/>
          <w:szCs w:val="28"/>
        </w:rPr>
        <w:t xml:space="preserve"> </w:t>
      </w:r>
      <w:r w:rsidR="0011043D" w:rsidRPr="00A04436">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11043D" w:rsidRPr="00A04436">
        <w:rPr>
          <w:rFonts w:ascii="Times New Roman" w:hAnsi="Times New Roman" w:cs="Times New Roman"/>
          <w:sz w:val="28"/>
          <w:szCs w:val="28"/>
        </w:rPr>
        <w:t xml:space="preserve"> </w:t>
      </w:r>
      <w:r w:rsidR="0011043D">
        <w:rPr>
          <w:rFonts w:ascii="Times New Roman" w:hAnsi="Times New Roman" w:cs="Times New Roman"/>
          <w:sz w:val="28"/>
          <w:szCs w:val="28"/>
        </w:rPr>
        <w:t>Организации</w:t>
      </w:r>
      <w:r w:rsidR="0011043D" w:rsidRPr="00A04436">
        <w:rPr>
          <w:rFonts w:ascii="Times New Roman" w:hAnsi="Times New Roman" w:cs="Times New Roman"/>
          <w:sz w:val="28"/>
          <w:szCs w:val="28"/>
        </w:rPr>
        <w:t>, независимо от занимаемой должности, в коррупционн</w:t>
      </w:r>
      <w:r w:rsidR="0011043D">
        <w:rPr>
          <w:rFonts w:ascii="Times New Roman" w:hAnsi="Times New Roman" w:cs="Times New Roman"/>
          <w:sz w:val="28"/>
          <w:szCs w:val="28"/>
        </w:rPr>
        <w:t>ые правонарушения</w:t>
      </w:r>
      <w:r w:rsidR="0011043D" w:rsidRPr="00A04436">
        <w:rPr>
          <w:rFonts w:ascii="Times New Roman" w:hAnsi="Times New Roman" w:cs="Times New Roman"/>
          <w:sz w:val="28"/>
          <w:szCs w:val="28"/>
        </w:rPr>
        <w:t>;</w:t>
      </w:r>
    </w:p>
    <w:p w14:paraId="79F98488" w14:textId="0702088B" w:rsidR="0011043D" w:rsidRDefault="0011043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2.</w:t>
      </w:r>
      <w:r w:rsidR="00A41EF0">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sidR="005C5D26">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sidR="00694CBA">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sidR="005C5D26">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14:paraId="0320A435" w14:textId="263353F5" w:rsidR="0011043D" w:rsidRPr="002E6957" w:rsidRDefault="0011043D" w:rsidP="00110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1EF0">
        <w:rPr>
          <w:rFonts w:ascii="Times New Roman" w:hAnsi="Times New Roman" w:cs="Times New Roman"/>
          <w:sz w:val="28"/>
          <w:szCs w:val="28"/>
        </w:rPr>
        <w:t>2</w:t>
      </w:r>
      <w:r>
        <w:rPr>
          <w:rFonts w:ascii="Times New Roman" w:hAnsi="Times New Roman" w:cs="Times New Roman"/>
          <w:sz w:val="28"/>
          <w:szCs w:val="28"/>
        </w:rPr>
        <w:t xml:space="preserve">.3. </w:t>
      </w:r>
      <w:r w:rsidRPr="002E6957">
        <w:rPr>
          <w:rFonts w:ascii="Times New Roman" w:hAnsi="Times New Roman" w:cs="Times New Roman"/>
          <w:sz w:val="28"/>
          <w:szCs w:val="28"/>
        </w:rPr>
        <w:t xml:space="preserve">установление обязанности </w:t>
      </w:r>
      <w:r w:rsidR="008144ED">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5C5D26">
        <w:rPr>
          <w:rFonts w:ascii="Times New Roman" w:hAnsi="Times New Roman" w:cs="Times New Roman"/>
          <w:sz w:val="28"/>
          <w:szCs w:val="28"/>
        </w:rPr>
        <w:t xml:space="preserve"> </w:t>
      </w:r>
      <w:r w:rsidR="00A02A92">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знать и соблюдать ключевые нормы антикоррупционного законодательства, </w:t>
      </w:r>
      <w:r w:rsidR="00694CBA">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14:paraId="4D82BB51" w14:textId="24D1ABE6" w:rsidR="00C567DD" w:rsidRPr="002E6957" w:rsidRDefault="00A41EF0" w:rsidP="00C567DD">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00C567DD" w:rsidRPr="002E6957">
        <w:rPr>
          <w:rFonts w:ascii="Times New Roman" w:hAnsi="Times New Roman" w:cs="Times New Roman"/>
          <w:sz w:val="28"/>
          <w:szCs w:val="28"/>
        </w:rPr>
        <w:t xml:space="preserve"> Антикоррупционная политика </w:t>
      </w:r>
      <w:r w:rsidR="00C567DD">
        <w:rPr>
          <w:rFonts w:ascii="Times New Roman" w:hAnsi="Times New Roman" w:cs="Times New Roman"/>
          <w:sz w:val="28"/>
          <w:szCs w:val="28"/>
        </w:rPr>
        <w:t>Организации</w:t>
      </w:r>
      <w:r w:rsidR="00C567DD" w:rsidRPr="002E6957">
        <w:rPr>
          <w:rFonts w:ascii="Times New Roman" w:hAnsi="Times New Roman" w:cs="Times New Roman"/>
          <w:sz w:val="28"/>
          <w:szCs w:val="28"/>
        </w:rPr>
        <w:t xml:space="preserve"> основана на следующих принципах: </w:t>
      </w:r>
    </w:p>
    <w:p w14:paraId="091B4B90" w14:textId="363E517C" w:rsidR="00A41EF0"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567DD"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14:paraId="2B58F974" w14:textId="5DAAD118"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C567DD" w:rsidRPr="002E6957">
        <w:rPr>
          <w:rFonts w:ascii="Times New Roman" w:hAnsi="Times New Roman" w:cs="Times New Roman"/>
          <w:sz w:val="28"/>
          <w:szCs w:val="28"/>
        </w:rPr>
        <w:t>Принцип соответст</w:t>
      </w:r>
      <w:r w:rsidR="006B5F09">
        <w:rPr>
          <w:rFonts w:ascii="Times New Roman" w:hAnsi="Times New Roman" w:cs="Times New Roman"/>
          <w:sz w:val="28"/>
          <w:szCs w:val="28"/>
        </w:rPr>
        <w:t>вия Антикоррупционной политики О</w:t>
      </w:r>
      <w:r w:rsidR="00C567DD" w:rsidRPr="002E6957">
        <w:rPr>
          <w:rFonts w:ascii="Times New Roman" w:hAnsi="Times New Roman" w:cs="Times New Roman"/>
          <w:sz w:val="28"/>
          <w:szCs w:val="28"/>
        </w:rPr>
        <w:t>рганизации действующему законодательству и общепринятым нормам.</w:t>
      </w:r>
    </w:p>
    <w:p w14:paraId="0F66A79E" w14:textId="30FBBCED"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9" w:history="1">
        <w:r w:rsidRPr="00C567DD">
          <w:rPr>
            <w:rStyle w:val="ab"/>
            <w:rFonts w:ascii="Times New Roman" w:hAnsi="Times New Roman" w:cs="Times New Roman"/>
            <w:color w:val="auto"/>
            <w:sz w:val="28"/>
            <w:szCs w:val="28"/>
            <w:u w:val="none"/>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sidR="006B5F09">
        <w:rPr>
          <w:rFonts w:ascii="Times New Roman" w:hAnsi="Times New Roman" w:cs="Times New Roman"/>
          <w:sz w:val="28"/>
          <w:szCs w:val="28"/>
        </w:rPr>
        <w:t>м правовым актам</w:t>
      </w:r>
      <w:r w:rsidR="00DD39E3" w:rsidRPr="00DD39E3">
        <w:rPr>
          <w:rFonts w:ascii="Times New Roman" w:hAnsi="Times New Roman" w:cs="Times New Roman"/>
          <w:sz w:val="28"/>
          <w:szCs w:val="28"/>
        </w:rPr>
        <w:t xml:space="preserve"> </w:t>
      </w:r>
      <w:r w:rsidR="00DD39E3" w:rsidRPr="002E6957">
        <w:rPr>
          <w:rFonts w:ascii="Times New Roman" w:hAnsi="Times New Roman" w:cs="Times New Roman"/>
          <w:sz w:val="28"/>
          <w:szCs w:val="28"/>
        </w:rPr>
        <w:t>Российской Федерации</w:t>
      </w:r>
      <w:r w:rsidR="006B5F09">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14:paraId="70390F05" w14:textId="2D7D3D5F"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C567DD" w:rsidRPr="002E6957">
        <w:rPr>
          <w:rFonts w:ascii="Times New Roman" w:hAnsi="Times New Roman" w:cs="Times New Roman"/>
          <w:sz w:val="28"/>
          <w:szCs w:val="28"/>
        </w:rPr>
        <w:t xml:space="preserve"> Принцип личного примера руководства.</w:t>
      </w:r>
    </w:p>
    <w:p w14:paraId="58021C9D" w14:textId="21B0E347"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4779FD66"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00C567DD" w:rsidRPr="002E6957">
        <w:rPr>
          <w:rFonts w:ascii="Times New Roman" w:hAnsi="Times New Roman" w:cs="Times New Roman"/>
          <w:sz w:val="28"/>
          <w:szCs w:val="28"/>
        </w:rPr>
        <w:t xml:space="preserve"> Принцип </w:t>
      </w:r>
      <w:r w:rsidR="00010E25">
        <w:rPr>
          <w:rFonts w:ascii="Times New Roman" w:hAnsi="Times New Roman" w:cs="Times New Roman"/>
          <w:sz w:val="28"/>
          <w:szCs w:val="28"/>
        </w:rPr>
        <w:t xml:space="preserve">информированности и </w:t>
      </w:r>
      <w:r w:rsidR="00C567DD" w:rsidRPr="002E6957">
        <w:rPr>
          <w:rFonts w:ascii="Times New Roman" w:hAnsi="Times New Roman" w:cs="Times New Roman"/>
          <w:sz w:val="28"/>
          <w:szCs w:val="28"/>
        </w:rPr>
        <w:t>вовлеченности работников.</w:t>
      </w:r>
    </w:p>
    <w:p w14:paraId="6CB69F7D" w14:textId="19CD4103"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588E2E34"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00C567DD" w:rsidRPr="002E6957">
        <w:rPr>
          <w:rFonts w:ascii="Times New Roman" w:hAnsi="Times New Roman" w:cs="Times New Roman"/>
          <w:sz w:val="28"/>
          <w:szCs w:val="28"/>
        </w:rPr>
        <w:t xml:space="preserve"> Принцип соразмерности антикоррупционных процедур риску коррупции.</w:t>
      </w:r>
    </w:p>
    <w:p w14:paraId="79EB6D86" w14:textId="740E78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sidR="006B5F09">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sidR="0077644B">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14:paraId="57D5977A" w14:textId="610BF96C"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39">
        <w:rPr>
          <w:rFonts w:ascii="Times New Roman" w:hAnsi="Times New Roman" w:cs="Times New Roman"/>
          <w:sz w:val="28"/>
          <w:szCs w:val="28"/>
        </w:rPr>
        <w:t>6</w:t>
      </w:r>
      <w:r>
        <w:rPr>
          <w:rFonts w:ascii="Times New Roman" w:hAnsi="Times New Roman" w:cs="Times New Roman"/>
          <w:sz w:val="28"/>
          <w:szCs w:val="28"/>
        </w:rPr>
        <w:t>.</w:t>
      </w:r>
      <w:r w:rsidR="00C567DD" w:rsidRPr="002E6957">
        <w:rPr>
          <w:rFonts w:ascii="Times New Roman" w:hAnsi="Times New Roman" w:cs="Times New Roman"/>
          <w:sz w:val="28"/>
          <w:szCs w:val="28"/>
        </w:rPr>
        <w:t xml:space="preserve"> Принцип эффективности антикоррупционных процедур.</w:t>
      </w:r>
    </w:p>
    <w:p w14:paraId="38210F71" w14:textId="510F9436"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108B125A"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00C567DD" w:rsidRPr="002E6957">
        <w:rPr>
          <w:rFonts w:ascii="Times New Roman" w:hAnsi="Times New Roman" w:cs="Times New Roman"/>
          <w:sz w:val="28"/>
          <w:szCs w:val="28"/>
        </w:rPr>
        <w:t xml:space="preserve"> Принцип ответственности и неотвратимости наказания.</w:t>
      </w:r>
    </w:p>
    <w:p w14:paraId="0C568464" w14:textId="2A1A3AB5"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sidR="0077644B">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6B5F09">
        <w:rPr>
          <w:rFonts w:ascii="Times New Roman" w:hAnsi="Times New Roman" w:cs="Times New Roman"/>
          <w:sz w:val="28"/>
          <w:szCs w:val="28"/>
        </w:rPr>
        <w:t xml:space="preserve">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14:paraId="6E21A6E0" w14:textId="18011AA2"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C567DD" w:rsidRPr="002E6957">
        <w:rPr>
          <w:rFonts w:ascii="Times New Roman" w:hAnsi="Times New Roman" w:cs="Times New Roman"/>
          <w:sz w:val="28"/>
          <w:szCs w:val="28"/>
        </w:rPr>
        <w:t xml:space="preserve"> Принцип постоянного контроля и регулярного мониторинга.</w:t>
      </w:r>
    </w:p>
    <w:p w14:paraId="1C0BC235" w14:textId="2C874906"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652B04A" w:rsidR="004B01EA"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764831D9" w14:textId="77777777" w:rsidR="001206A4" w:rsidRPr="00D51F05" w:rsidRDefault="001206A4" w:rsidP="00D51F05">
      <w:pPr>
        <w:spacing w:after="0" w:line="240" w:lineRule="auto"/>
        <w:ind w:firstLine="709"/>
        <w:jc w:val="both"/>
        <w:rPr>
          <w:rFonts w:ascii="Times New Roman" w:hAnsi="Times New Roman" w:cs="Times New Roman"/>
          <w:sz w:val="28"/>
          <w:szCs w:val="28"/>
        </w:rPr>
      </w:pPr>
    </w:p>
    <w:p w14:paraId="4D19D9A6" w14:textId="2A9C613C"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06A4" w:rsidRPr="00D51F05">
        <w:rPr>
          <w:rFonts w:ascii="Times New Roman" w:hAnsi="Times New Roman" w:cs="Times New Roman"/>
          <w:sz w:val="28"/>
          <w:szCs w:val="28"/>
        </w:rPr>
        <w:t xml:space="preserve">.1. </w:t>
      </w:r>
      <w:r w:rsidR="00767795" w:rsidRPr="00D51F05">
        <w:rPr>
          <w:rFonts w:ascii="Times New Roman" w:hAnsi="Times New Roman" w:cs="Times New Roman"/>
          <w:sz w:val="28"/>
          <w:szCs w:val="28"/>
        </w:rPr>
        <w:t xml:space="preserve">Основным кругом лиц, попадающих под действие </w:t>
      </w:r>
      <w:r w:rsidR="00C567DD" w:rsidRPr="00201AD5">
        <w:rPr>
          <w:rFonts w:ascii="Times New Roman" w:hAnsi="Times New Roman" w:cs="Times New Roman"/>
          <w:sz w:val="28"/>
          <w:szCs w:val="28"/>
        </w:rPr>
        <w:t xml:space="preserve">Антикоррупционной политики, являются </w:t>
      </w:r>
      <w:r w:rsidR="005520DE">
        <w:rPr>
          <w:rFonts w:ascii="Times New Roman" w:hAnsi="Times New Roman" w:cs="Times New Roman"/>
          <w:sz w:val="28"/>
          <w:szCs w:val="28"/>
        </w:rPr>
        <w:t xml:space="preserve">должностные лица и </w:t>
      </w:r>
      <w:r w:rsidR="00C567DD" w:rsidRPr="00201AD5">
        <w:rPr>
          <w:rFonts w:ascii="Times New Roman" w:hAnsi="Times New Roman" w:cs="Times New Roman"/>
          <w:sz w:val="28"/>
          <w:szCs w:val="28"/>
        </w:rPr>
        <w:t xml:space="preserve">работники </w:t>
      </w:r>
      <w:r w:rsidR="00C567DD" w:rsidRPr="0059512A">
        <w:rPr>
          <w:rFonts w:ascii="Times New Roman" w:hAnsi="Times New Roman" w:cs="Times New Roman"/>
          <w:sz w:val="28"/>
          <w:szCs w:val="28"/>
        </w:rPr>
        <w:t>Организации, находящиеся с ней в трудовых отношениях, вне зависимости от занимаемой должности и выполняемых функций</w:t>
      </w:r>
      <w:ins w:id="37" w:author="Professional" w:date="2022-06-30T14:35:00Z">
        <w:r w:rsidR="0059512A" w:rsidRPr="0059512A">
          <w:rPr>
            <w:rFonts w:ascii="Times New Roman" w:hAnsi="Times New Roman" w:cs="Times New Roman"/>
            <w:sz w:val="28"/>
            <w:szCs w:val="28"/>
            <w:rPrChange w:id="38" w:author="Professional" w:date="2022-06-30T14:35:00Z">
              <w:rPr>
                <w:rFonts w:ascii="Times New Roman" w:hAnsi="Times New Roman" w:cs="Times New Roman"/>
                <w:sz w:val="28"/>
                <w:szCs w:val="28"/>
                <w:highlight w:val="yellow"/>
              </w:rPr>
            </w:rPrChange>
          </w:rPr>
          <w:t>, а также контрагенты</w:t>
        </w:r>
      </w:ins>
      <w:r w:rsidR="00C567DD" w:rsidRPr="0059512A">
        <w:rPr>
          <w:rFonts w:ascii="Times New Roman" w:hAnsi="Times New Roman" w:cs="Times New Roman"/>
          <w:sz w:val="28"/>
          <w:szCs w:val="28"/>
        </w:rPr>
        <w:t xml:space="preserve">. Антикоррупционная политика распространяется </w:t>
      </w:r>
      <w:r w:rsidR="00AB658D" w:rsidRPr="0059512A">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00C567DD" w:rsidRPr="0059512A">
        <w:rPr>
          <w:rFonts w:ascii="Times New Roman" w:hAnsi="Times New Roman" w:cs="Times New Roman"/>
          <w:sz w:val="28"/>
          <w:szCs w:val="28"/>
        </w:rPr>
        <w:t>и на лиц, выполняющих для Организации работы или предоставляющие услуги на основе гражданско-правовых договоров.</w:t>
      </w:r>
      <w:r w:rsidR="00C567DD" w:rsidRPr="00201AD5">
        <w:rPr>
          <w:rFonts w:ascii="Times New Roman" w:hAnsi="Times New Roman" w:cs="Times New Roman"/>
          <w:sz w:val="28"/>
          <w:szCs w:val="28"/>
        </w:rPr>
        <w:t xml:space="preserve"> </w:t>
      </w:r>
    </w:p>
    <w:p w14:paraId="73BF8B78" w14:textId="463CB33D"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 Обязанности </w:t>
      </w:r>
      <w:r w:rsidR="0077644B">
        <w:rPr>
          <w:rFonts w:ascii="Times New Roman" w:hAnsi="Times New Roman" w:cs="Times New Roman"/>
          <w:sz w:val="28"/>
          <w:szCs w:val="28"/>
        </w:rPr>
        <w:t>должностных лиц/</w:t>
      </w:r>
      <w:r w:rsidR="00C567DD" w:rsidRPr="00201AD5">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C567DD" w:rsidRPr="00201AD5">
        <w:rPr>
          <w:rFonts w:ascii="Times New Roman" w:hAnsi="Times New Roman" w:cs="Times New Roman"/>
          <w:sz w:val="28"/>
          <w:szCs w:val="28"/>
        </w:rPr>
        <w:t xml:space="preserve">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в связи с предупреждением и противодействием коррупции:</w:t>
      </w:r>
    </w:p>
    <w:p w14:paraId="16567674" w14:textId="70886073"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515828">
        <w:rPr>
          <w:rFonts w:ascii="Times New Roman" w:hAnsi="Times New Roman" w:cs="Times New Roman"/>
          <w:sz w:val="28"/>
          <w:szCs w:val="28"/>
        </w:rPr>
        <w:t xml:space="preserve">не совершать и не участвовать </w:t>
      </w:r>
      <w:r w:rsidR="00C567DD" w:rsidRPr="00201AD5">
        <w:rPr>
          <w:rFonts w:ascii="Times New Roman" w:hAnsi="Times New Roman" w:cs="Times New Roman"/>
          <w:sz w:val="28"/>
          <w:szCs w:val="28"/>
        </w:rPr>
        <w:t>в совершении коррупционных правонарушений;</w:t>
      </w:r>
    </w:p>
    <w:p w14:paraId="0E0AFD5C" w14:textId="18D5611C"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sidR="00240C3F">
        <w:rPr>
          <w:rFonts w:ascii="Times New Roman" w:hAnsi="Times New Roman" w:cs="Times New Roman"/>
          <w:sz w:val="28"/>
          <w:szCs w:val="28"/>
        </w:rPr>
        <w:t xml:space="preserve">намерение или </w:t>
      </w:r>
      <w:r w:rsidR="00C567DD"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14:paraId="56A67542" w14:textId="4CFB318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.2.3. незамедлительно информировать </w:t>
      </w:r>
      <w:r w:rsidR="00C567DD">
        <w:rPr>
          <w:rFonts w:ascii="Times New Roman" w:hAnsi="Times New Roman" w:cs="Times New Roman"/>
          <w:sz w:val="28"/>
          <w:szCs w:val="28"/>
        </w:rPr>
        <w:t xml:space="preserve">лицо или подразделение, </w:t>
      </w:r>
      <w:r w:rsidR="0077644B">
        <w:rPr>
          <w:rFonts w:ascii="Times New Roman" w:hAnsi="Times New Roman" w:cs="Times New Roman"/>
          <w:sz w:val="28"/>
          <w:szCs w:val="28"/>
        </w:rPr>
        <w:t xml:space="preserve">которое отвечает </w:t>
      </w:r>
      <w:r w:rsidR="00C567DD">
        <w:rPr>
          <w:rFonts w:ascii="Times New Roman" w:hAnsi="Times New Roman" w:cs="Times New Roman"/>
          <w:sz w:val="28"/>
          <w:szCs w:val="28"/>
        </w:rPr>
        <w:t xml:space="preserve">за профилактику </w:t>
      </w:r>
      <w:r w:rsidR="006B5F09">
        <w:rPr>
          <w:rFonts w:ascii="Times New Roman" w:hAnsi="Times New Roman" w:cs="Times New Roman"/>
          <w:sz w:val="28"/>
          <w:szCs w:val="28"/>
        </w:rPr>
        <w:t>коррупционных правонарушений в О</w:t>
      </w:r>
      <w:r w:rsidR="00C567DD">
        <w:rPr>
          <w:rFonts w:ascii="Times New Roman" w:hAnsi="Times New Roman" w:cs="Times New Roman"/>
          <w:sz w:val="28"/>
          <w:szCs w:val="28"/>
        </w:rPr>
        <w:t>рганизации</w:t>
      </w:r>
      <w:r w:rsidR="00F80C5F">
        <w:rPr>
          <w:rFonts w:ascii="Times New Roman" w:hAnsi="Times New Roman" w:cs="Times New Roman"/>
          <w:sz w:val="28"/>
          <w:szCs w:val="28"/>
        </w:rPr>
        <w:t>, либо незамедлительно сообщить на «Горячую линию» по вопросам противодействия коррупции</w:t>
      </w:r>
      <w:r w:rsidR="00C567DD">
        <w:rPr>
          <w:rFonts w:ascii="Times New Roman" w:hAnsi="Times New Roman" w:cs="Times New Roman"/>
          <w:sz w:val="28"/>
          <w:szCs w:val="28"/>
        </w:rPr>
        <w:t>:</w:t>
      </w:r>
    </w:p>
    <w:p w14:paraId="4AED3FB7" w14:textId="0877001E"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sidR="0077644B">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sidR="0077644B">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14:paraId="0AB2280D" w14:textId="27397149"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sidR="0077644B">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sidR="0077644B">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sidR="006B5F09">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14:paraId="6FB722A8" w14:textId="49DF094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.2.4. сообщать </w:t>
      </w:r>
      <w:r w:rsidR="00010E25">
        <w:rPr>
          <w:rFonts w:ascii="Times New Roman" w:hAnsi="Times New Roman" w:cs="Times New Roman"/>
          <w:sz w:val="28"/>
          <w:szCs w:val="28"/>
        </w:rPr>
        <w:t xml:space="preserve">лицу или в подразделение, </w:t>
      </w:r>
      <w:r w:rsidR="00627A2A">
        <w:rPr>
          <w:rFonts w:ascii="Times New Roman" w:hAnsi="Times New Roman" w:cs="Times New Roman"/>
          <w:sz w:val="28"/>
          <w:szCs w:val="28"/>
        </w:rPr>
        <w:t xml:space="preserve">которое отвечает </w:t>
      </w:r>
      <w:r w:rsidR="00010E25">
        <w:rPr>
          <w:rFonts w:ascii="Times New Roman" w:hAnsi="Times New Roman" w:cs="Times New Roman"/>
          <w:sz w:val="28"/>
          <w:szCs w:val="28"/>
        </w:rPr>
        <w:t>за профилактику коррупционных правонарушений</w:t>
      </w:r>
      <w:r w:rsidR="006B5F09">
        <w:rPr>
          <w:rFonts w:ascii="Times New Roman" w:hAnsi="Times New Roman" w:cs="Times New Roman"/>
          <w:sz w:val="28"/>
          <w:szCs w:val="28"/>
        </w:rPr>
        <w:t xml:space="preserve"> в О</w:t>
      </w:r>
      <w:r w:rsidR="00010E25">
        <w:rPr>
          <w:rFonts w:ascii="Times New Roman" w:hAnsi="Times New Roman" w:cs="Times New Roman"/>
          <w:sz w:val="28"/>
          <w:szCs w:val="28"/>
        </w:rPr>
        <w:t>рганизации,</w:t>
      </w:r>
      <w:r w:rsidR="00C567DD" w:rsidRPr="00201AD5">
        <w:rPr>
          <w:rFonts w:ascii="Times New Roman" w:hAnsi="Times New Roman" w:cs="Times New Roman"/>
          <w:sz w:val="28"/>
          <w:szCs w:val="28"/>
        </w:rPr>
        <w:t xml:space="preserve"> о возможности возникновения </w:t>
      </w:r>
      <w:r w:rsidR="00627A2A" w:rsidRPr="00201AD5">
        <w:rPr>
          <w:rFonts w:ascii="Times New Roman" w:hAnsi="Times New Roman" w:cs="Times New Roman"/>
          <w:sz w:val="28"/>
          <w:szCs w:val="28"/>
        </w:rPr>
        <w:t xml:space="preserve">у </w:t>
      </w:r>
      <w:r w:rsidR="003A0259">
        <w:rPr>
          <w:rFonts w:ascii="Times New Roman" w:hAnsi="Times New Roman" w:cs="Times New Roman"/>
          <w:sz w:val="28"/>
          <w:szCs w:val="28"/>
        </w:rPr>
        <w:t>должностного лица/</w:t>
      </w:r>
      <w:r w:rsidR="00627A2A" w:rsidRPr="00201AD5">
        <w:rPr>
          <w:rFonts w:ascii="Times New Roman" w:hAnsi="Times New Roman" w:cs="Times New Roman"/>
          <w:sz w:val="28"/>
          <w:szCs w:val="28"/>
        </w:rPr>
        <w:t>работника</w:t>
      </w:r>
      <w:r w:rsidR="00627A2A">
        <w:rPr>
          <w:rFonts w:ascii="Times New Roman" w:hAnsi="Times New Roman" w:cs="Times New Roman"/>
          <w:sz w:val="28"/>
          <w:szCs w:val="28"/>
        </w:rPr>
        <w:t>/представителя Организации</w:t>
      </w:r>
      <w:r w:rsidR="00627A2A" w:rsidRPr="00201AD5">
        <w:rPr>
          <w:rFonts w:ascii="Times New Roman" w:hAnsi="Times New Roman" w:cs="Times New Roman"/>
          <w:sz w:val="28"/>
          <w:szCs w:val="28"/>
        </w:rPr>
        <w:t xml:space="preserve"> </w:t>
      </w:r>
      <w:r w:rsidR="00627A2A">
        <w:rPr>
          <w:rFonts w:ascii="Times New Roman" w:hAnsi="Times New Roman" w:cs="Times New Roman"/>
          <w:sz w:val="28"/>
          <w:szCs w:val="28"/>
        </w:rPr>
        <w:t xml:space="preserve">конфликта интересов </w:t>
      </w:r>
      <w:r w:rsidR="00C567DD" w:rsidRPr="00201AD5">
        <w:rPr>
          <w:rFonts w:ascii="Times New Roman" w:hAnsi="Times New Roman" w:cs="Times New Roman"/>
          <w:sz w:val="28"/>
          <w:szCs w:val="28"/>
        </w:rPr>
        <w:t xml:space="preserve">либо </w:t>
      </w:r>
      <w:r w:rsidR="00627A2A">
        <w:rPr>
          <w:rFonts w:ascii="Times New Roman" w:hAnsi="Times New Roman" w:cs="Times New Roman"/>
          <w:sz w:val="28"/>
          <w:szCs w:val="28"/>
        </w:rPr>
        <w:t xml:space="preserve">о </w:t>
      </w:r>
      <w:r w:rsidR="00C567DD" w:rsidRPr="00201AD5">
        <w:rPr>
          <w:rFonts w:ascii="Times New Roman" w:hAnsi="Times New Roman" w:cs="Times New Roman"/>
          <w:sz w:val="28"/>
          <w:szCs w:val="28"/>
        </w:rPr>
        <w:t>возникшем конфликте интересов.</w:t>
      </w:r>
    </w:p>
    <w:p w14:paraId="5FB9801D" w14:textId="229A8FF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.3. Исходя из </w:t>
      </w:r>
      <w:r w:rsidR="00C567DD" w:rsidRPr="00010E25">
        <w:rPr>
          <w:rFonts w:ascii="Times New Roman" w:hAnsi="Times New Roman" w:cs="Times New Roman"/>
          <w:sz w:val="28"/>
          <w:szCs w:val="28"/>
        </w:rPr>
        <w:t xml:space="preserve">положений </w:t>
      </w:r>
      <w:hyperlink r:id="rId10" w:history="1">
        <w:r w:rsidR="00C567DD" w:rsidRPr="00010E25">
          <w:rPr>
            <w:rStyle w:val="ab"/>
            <w:rFonts w:ascii="Times New Roman" w:hAnsi="Times New Roman" w:cs="Times New Roman"/>
            <w:color w:val="auto"/>
            <w:sz w:val="28"/>
            <w:szCs w:val="28"/>
            <w:u w:val="none"/>
          </w:rPr>
          <w:t>статьи 57</w:t>
        </w:r>
      </w:hyperlink>
      <w:r w:rsidR="00C567DD"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sidR="006B5F09">
        <w:rPr>
          <w:rFonts w:ascii="Times New Roman" w:hAnsi="Times New Roman" w:cs="Times New Roman"/>
          <w:sz w:val="28"/>
          <w:szCs w:val="28"/>
        </w:rPr>
        <w:t>Организацию</w:t>
      </w:r>
      <w:r w:rsidR="00C567DD" w:rsidRPr="00010E25">
        <w:rPr>
          <w:rFonts w:ascii="Times New Roman" w:hAnsi="Times New Roman" w:cs="Times New Roman"/>
          <w:sz w:val="28"/>
          <w:szCs w:val="28"/>
        </w:rPr>
        <w:t xml:space="preserve">, </w:t>
      </w:r>
      <w:r w:rsidR="00BC5DB2">
        <w:rPr>
          <w:rFonts w:ascii="Times New Roman" w:hAnsi="Times New Roman" w:cs="Times New Roman"/>
          <w:sz w:val="28"/>
          <w:szCs w:val="28"/>
        </w:rPr>
        <w:t>могут включаться</w:t>
      </w:r>
      <w:r w:rsidR="00C567DD" w:rsidRPr="00010E25">
        <w:rPr>
          <w:rFonts w:ascii="Times New Roman" w:hAnsi="Times New Roman" w:cs="Times New Roman"/>
          <w:sz w:val="28"/>
          <w:szCs w:val="28"/>
        </w:rPr>
        <w:t xml:space="preserve"> права и обязанности </w:t>
      </w:r>
      <w:r w:rsidR="00C567DD" w:rsidRPr="00201AD5">
        <w:rPr>
          <w:rFonts w:ascii="Times New Roman" w:hAnsi="Times New Roman" w:cs="Times New Roman"/>
          <w:sz w:val="28"/>
          <w:szCs w:val="28"/>
        </w:rPr>
        <w:t>работника и работодателя, установленные Антикоррупционной политикой.</w:t>
      </w:r>
      <w:r w:rsidR="00240C3F">
        <w:rPr>
          <w:rFonts w:ascii="Times New Roman" w:hAnsi="Times New Roman" w:cs="Times New Roman"/>
          <w:sz w:val="28"/>
          <w:szCs w:val="28"/>
        </w:rPr>
        <w:t xml:space="preserve">  </w:t>
      </w:r>
    </w:p>
    <w:p w14:paraId="01516965" w14:textId="01B60A91" w:rsidR="00010E25" w:rsidRPr="00D51F05"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0E25" w:rsidRPr="00D51F05">
        <w:rPr>
          <w:rFonts w:ascii="Times New Roman" w:hAnsi="Times New Roman" w:cs="Times New Roman"/>
          <w:sz w:val="28"/>
          <w:szCs w:val="28"/>
        </w:rPr>
        <w:t>.4. </w:t>
      </w:r>
      <w:r w:rsidR="00010E25">
        <w:rPr>
          <w:rFonts w:ascii="Times New Roman" w:hAnsi="Times New Roman" w:cs="Times New Roman"/>
          <w:sz w:val="28"/>
          <w:szCs w:val="28"/>
        </w:rPr>
        <w:t>Руководство О</w:t>
      </w:r>
      <w:r w:rsidR="00010E25"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sidR="003A0259">
        <w:rPr>
          <w:rFonts w:ascii="Times New Roman" w:hAnsi="Times New Roman" w:cs="Times New Roman"/>
          <w:sz w:val="28"/>
          <w:szCs w:val="28"/>
        </w:rPr>
        <w:t xml:space="preserve">должностных лиц и </w:t>
      </w:r>
      <w:r w:rsidR="00010E25"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14:paraId="1CF9BB5F" w14:textId="099F01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.5. В </w:t>
      </w:r>
      <w:r w:rsidR="00010E25">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14:paraId="3395FC83" w14:textId="024662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.6. Периодическая оценка рисков.</w:t>
      </w:r>
    </w:p>
    <w:p w14:paraId="1C04EEA1" w14:textId="5F62DAA6"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14:paraId="04436372" w14:textId="64F44AB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567DD" w:rsidRPr="00201AD5">
        <w:rPr>
          <w:rFonts w:ascii="Times New Roman" w:hAnsi="Times New Roman" w:cs="Times New Roman"/>
          <w:sz w:val="28"/>
          <w:szCs w:val="28"/>
        </w:rPr>
        <w:t xml:space="preserve">.7.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разрабатывает и внедряет антикоррупционные процедуры.</w:t>
      </w:r>
    </w:p>
    <w:p w14:paraId="284AAE6F" w14:textId="0607EC5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.8.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0205CC7E"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69362A5D" w14:textId="11E7AAF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.9.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A3668AA" w:rsidR="00EE14CC"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DE4DE8" w:rsidRPr="001C14AF">
        <w:rPr>
          <w:rFonts w:ascii="Times New Roman" w:hAnsi="Times New Roman" w:cs="Times New Roman"/>
          <w:b/>
          <w:bCs/>
          <w:sz w:val="28"/>
          <w:szCs w:val="28"/>
        </w:rPr>
        <w:t xml:space="preserve">. </w:t>
      </w:r>
      <w:r w:rsidR="00EE14CC" w:rsidRPr="001C14AF">
        <w:rPr>
          <w:rFonts w:ascii="Times New Roman" w:hAnsi="Times New Roman" w:cs="Times New Roman"/>
          <w:b/>
          <w:bCs/>
          <w:sz w:val="28"/>
          <w:szCs w:val="28"/>
        </w:rPr>
        <w:t>Подарки и представительские расходы</w:t>
      </w:r>
    </w:p>
    <w:p w14:paraId="372B2E38" w14:textId="3CED1C9E" w:rsidR="00344367" w:rsidRPr="00D51F05" w:rsidRDefault="00344367" w:rsidP="00D51F05">
      <w:pPr>
        <w:spacing w:after="0" w:line="240" w:lineRule="auto"/>
        <w:ind w:firstLine="709"/>
        <w:jc w:val="both"/>
        <w:rPr>
          <w:rFonts w:ascii="Times New Roman" w:hAnsi="Times New Roman" w:cs="Times New Roman"/>
          <w:sz w:val="28"/>
          <w:szCs w:val="28"/>
        </w:rPr>
      </w:pPr>
    </w:p>
    <w:p w14:paraId="6F6FBDBA" w14:textId="69AF3B50"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4DE8" w:rsidRPr="00D51F05">
        <w:rPr>
          <w:rFonts w:ascii="Times New Roman" w:hAnsi="Times New Roman" w:cs="Times New Roman"/>
          <w:sz w:val="28"/>
          <w:szCs w:val="28"/>
        </w:rPr>
        <w:t xml:space="preserve">.1. Подарки, которые </w:t>
      </w:r>
      <w:r w:rsidR="003A0259">
        <w:rPr>
          <w:rFonts w:ascii="Times New Roman" w:hAnsi="Times New Roman" w:cs="Times New Roman"/>
          <w:sz w:val="28"/>
          <w:szCs w:val="28"/>
        </w:rPr>
        <w:t>должностные лица/</w:t>
      </w:r>
      <w:r w:rsidR="00DE4DE8" w:rsidRPr="00D51F05">
        <w:rPr>
          <w:rFonts w:ascii="Times New Roman" w:hAnsi="Times New Roman" w:cs="Times New Roman"/>
          <w:sz w:val="28"/>
          <w:szCs w:val="28"/>
        </w:rPr>
        <w:t>работники</w:t>
      </w:r>
      <w:r w:rsidR="00920AF5">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от имени </w:t>
      </w:r>
      <w:r w:rsidR="00920AF5">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предоставлять другим лицам и организациям, либо которые </w:t>
      </w:r>
      <w:r w:rsidR="00A14394">
        <w:rPr>
          <w:rFonts w:ascii="Times New Roman" w:hAnsi="Times New Roman" w:cs="Times New Roman"/>
          <w:sz w:val="28"/>
          <w:szCs w:val="28"/>
        </w:rPr>
        <w:t xml:space="preserve">должностные лица/ </w:t>
      </w:r>
      <w:r w:rsidR="00DE4DE8" w:rsidRPr="00D51F05">
        <w:rPr>
          <w:rFonts w:ascii="Times New Roman" w:hAnsi="Times New Roman" w:cs="Times New Roman"/>
          <w:sz w:val="28"/>
          <w:szCs w:val="28"/>
        </w:rPr>
        <w:t>работники</w:t>
      </w:r>
      <w:r w:rsidR="00224811">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в связи с их работой 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которые работники</w:t>
      </w:r>
      <w:r w:rsidR="00A14394">
        <w:rPr>
          <w:rFonts w:ascii="Times New Roman" w:hAnsi="Times New Roman" w:cs="Times New Roman"/>
          <w:sz w:val="28"/>
          <w:szCs w:val="28"/>
        </w:rPr>
        <w:t xml:space="preserve"> и иные лица</w:t>
      </w:r>
      <w:r w:rsidR="00DE4DE8" w:rsidRPr="00D51F05">
        <w:rPr>
          <w:rFonts w:ascii="Times New Roman" w:hAnsi="Times New Roman" w:cs="Times New Roman"/>
          <w:sz w:val="28"/>
          <w:szCs w:val="28"/>
        </w:rPr>
        <w:t xml:space="preserve"> от имени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нести, должны соответствовать одновременно указанным критериям:</w:t>
      </w:r>
    </w:p>
    <w:p w14:paraId="45F33674" w14:textId="4D42FE62"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.1.1.</w:t>
      </w:r>
      <w:r w:rsidR="00DE4DE8" w:rsidRPr="00D51F05">
        <w:rPr>
          <w:rFonts w:ascii="Times New Roman" w:hAnsi="Times New Roman" w:cs="Times New Roman"/>
          <w:sz w:val="28"/>
          <w:szCs w:val="28"/>
        </w:rPr>
        <w:t xml:space="preserve"> быть прямо связаны с законными целями деятельности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511B568B" w14:textId="3B36D237"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.1.2.</w:t>
      </w:r>
      <w:r w:rsidR="00D41699" w:rsidRPr="00D51F05">
        <w:rPr>
          <w:rFonts w:ascii="Times New Roman" w:hAnsi="Times New Roman" w:cs="Times New Roman"/>
          <w:sz w:val="28"/>
          <w:szCs w:val="28"/>
        </w:rPr>
        <w:t xml:space="preserve"> быть разумно обоснованными</w:t>
      </w:r>
      <w:r w:rsidR="009B60AD" w:rsidRPr="00D51F05">
        <w:rPr>
          <w:rFonts w:ascii="Times New Roman" w:hAnsi="Times New Roman" w:cs="Times New Roman"/>
          <w:sz w:val="28"/>
          <w:szCs w:val="28"/>
        </w:rPr>
        <w:t>, соразмерными</w:t>
      </w:r>
      <w:r w:rsidR="00D41699" w:rsidRPr="00D51F05">
        <w:rPr>
          <w:rFonts w:ascii="Times New Roman" w:hAnsi="Times New Roman" w:cs="Times New Roman"/>
          <w:sz w:val="28"/>
          <w:szCs w:val="28"/>
        </w:rPr>
        <w:t xml:space="preserve"> и не являться предметами роскоши;</w:t>
      </w:r>
    </w:p>
    <w:p w14:paraId="54481A32" w14:textId="097A8B6D"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.1.3.</w:t>
      </w:r>
      <w:r w:rsidR="00D41699" w:rsidRPr="00D51F05">
        <w:rPr>
          <w:rFonts w:ascii="Times New Roman" w:hAnsi="Times New Roman" w:cs="Times New Roman"/>
          <w:sz w:val="28"/>
          <w:szCs w:val="28"/>
        </w:rPr>
        <w:t xml:space="preserve"> не создавать </w:t>
      </w:r>
      <w:r w:rsidR="00A9444D" w:rsidRPr="00D51F05">
        <w:rPr>
          <w:rFonts w:ascii="Times New Roman" w:hAnsi="Times New Roman" w:cs="Times New Roman"/>
          <w:sz w:val="28"/>
          <w:szCs w:val="28"/>
        </w:rPr>
        <w:t xml:space="preserve">репутационных </w:t>
      </w:r>
      <w:r w:rsidR="00D41699" w:rsidRPr="00D51F05">
        <w:rPr>
          <w:rFonts w:ascii="Times New Roman" w:hAnsi="Times New Roman" w:cs="Times New Roman"/>
          <w:sz w:val="28"/>
          <w:szCs w:val="28"/>
        </w:rPr>
        <w:t>риск</w:t>
      </w:r>
      <w:r w:rsidR="00A9444D" w:rsidRPr="00D51F05">
        <w:rPr>
          <w:rFonts w:ascii="Times New Roman" w:hAnsi="Times New Roman" w:cs="Times New Roman"/>
          <w:sz w:val="28"/>
          <w:szCs w:val="28"/>
        </w:rPr>
        <w:t>ов</w:t>
      </w:r>
      <w:r w:rsidR="00D41699" w:rsidRPr="00D51F05">
        <w:rPr>
          <w:rFonts w:ascii="Times New Roman" w:hAnsi="Times New Roman" w:cs="Times New Roman"/>
          <w:sz w:val="28"/>
          <w:szCs w:val="28"/>
        </w:rPr>
        <w:t xml:space="preserve"> для работников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14:paraId="209D549B" w14:textId="3ACD30FE"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.1.4.</w:t>
      </w:r>
      <w:r w:rsidR="00D41699" w:rsidRPr="00D51F05">
        <w:rPr>
          <w:rFonts w:ascii="Times New Roman" w:hAnsi="Times New Roman" w:cs="Times New Roman"/>
          <w:sz w:val="28"/>
          <w:szCs w:val="28"/>
        </w:rPr>
        <w:t xml:space="preserve"> не противоречить принципам и требованиям </w:t>
      </w:r>
      <w:r w:rsidR="00826FF7" w:rsidRPr="00D51F05">
        <w:rPr>
          <w:rFonts w:ascii="Times New Roman" w:hAnsi="Times New Roman" w:cs="Times New Roman"/>
          <w:sz w:val="28"/>
          <w:szCs w:val="28"/>
        </w:rPr>
        <w:t xml:space="preserve">федерального законодательства, </w:t>
      </w:r>
      <w:r w:rsidR="004E184E" w:rsidRPr="00D51F05">
        <w:rPr>
          <w:rFonts w:ascii="Times New Roman" w:hAnsi="Times New Roman" w:cs="Times New Roman"/>
          <w:sz w:val="28"/>
          <w:szCs w:val="28"/>
        </w:rPr>
        <w:t>Антикоррупционной п</w:t>
      </w:r>
      <w:r w:rsidR="00D41699" w:rsidRPr="00D51F05">
        <w:rPr>
          <w:rFonts w:ascii="Times New Roman" w:hAnsi="Times New Roman" w:cs="Times New Roman"/>
          <w:sz w:val="28"/>
          <w:szCs w:val="28"/>
        </w:rPr>
        <w:t>олитики</w:t>
      </w:r>
      <w:r w:rsidR="00826FF7" w:rsidRPr="00D51F05">
        <w:rPr>
          <w:rFonts w:ascii="Times New Roman" w:hAnsi="Times New Roman" w:cs="Times New Roman"/>
          <w:sz w:val="28"/>
          <w:szCs w:val="28"/>
        </w:rPr>
        <w:t xml:space="preserve"> и иных локальных актов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1F20B971" w14:textId="585349AB" w:rsidR="00D41699"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1699" w:rsidRPr="00D51F05">
        <w:rPr>
          <w:rFonts w:ascii="Times New Roman" w:hAnsi="Times New Roman" w:cs="Times New Roman"/>
          <w:sz w:val="28"/>
          <w:szCs w:val="28"/>
        </w:rPr>
        <w:t xml:space="preserve">.2. Не допускаются подарки от имени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е</w:t>
      </w:r>
      <w:r w:rsidR="000D326E">
        <w:rPr>
          <w:rFonts w:ascii="Times New Roman" w:hAnsi="Times New Roman" w:cs="Times New Roman"/>
          <w:sz w:val="28"/>
          <w:szCs w:val="28"/>
        </w:rPr>
        <w:t>ё</w:t>
      </w:r>
      <w:r w:rsidR="00D41699" w:rsidRPr="00D51F05">
        <w:rPr>
          <w:rFonts w:ascii="Times New Roman" w:hAnsi="Times New Roman" w:cs="Times New Roman"/>
          <w:sz w:val="28"/>
          <w:szCs w:val="28"/>
        </w:rPr>
        <w:t xml:space="preserve"> </w:t>
      </w:r>
      <w:r w:rsidR="00A14394">
        <w:rPr>
          <w:rFonts w:ascii="Times New Roman" w:hAnsi="Times New Roman" w:cs="Times New Roman"/>
          <w:sz w:val="28"/>
          <w:szCs w:val="28"/>
        </w:rPr>
        <w:t xml:space="preserve">должностных лиц, </w:t>
      </w:r>
      <w:r w:rsidR="00D41699" w:rsidRPr="00D51F05">
        <w:rPr>
          <w:rFonts w:ascii="Times New Roman" w:hAnsi="Times New Roman" w:cs="Times New Roman"/>
          <w:sz w:val="28"/>
          <w:szCs w:val="28"/>
        </w:rPr>
        <w:t>работников и</w:t>
      </w:r>
      <w:r w:rsidR="0074031B">
        <w:rPr>
          <w:rFonts w:ascii="Times New Roman" w:hAnsi="Times New Roman" w:cs="Times New Roman"/>
          <w:sz w:val="28"/>
          <w:szCs w:val="28"/>
        </w:rPr>
        <w:t>ли</w:t>
      </w:r>
      <w:r w:rsidR="00D41699" w:rsidRPr="00D51F05">
        <w:rPr>
          <w:rFonts w:ascii="Times New Roman" w:hAnsi="Times New Roman" w:cs="Times New Roman"/>
          <w:sz w:val="28"/>
          <w:szCs w:val="28"/>
        </w:rPr>
        <w:t xml:space="preserve"> представителей третьим лицам в виде </w:t>
      </w:r>
      <w:r w:rsidR="00A14394">
        <w:rPr>
          <w:rFonts w:ascii="Times New Roman" w:hAnsi="Times New Roman" w:cs="Times New Roman"/>
          <w:sz w:val="28"/>
          <w:szCs w:val="28"/>
        </w:rPr>
        <w:t xml:space="preserve">наличных или безналичных </w:t>
      </w:r>
      <w:r w:rsidR="00D41699" w:rsidRPr="00D51F05">
        <w:rPr>
          <w:rFonts w:ascii="Times New Roman" w:hAnsi="Times New Roman" w:cs="Times New Roman"/>
          <w:sz w:val="28"/>
          <w:szCs w:val="28"/>
        </w:rPr>
        <w:t>денежных средств</w:t>
      </w:r>
      <w:r w:rsidR="005C0D16">
        <w:rPr>
          <w:rFonts w:ascii="Times New Roman" w:hAnsi="Times New Roman" w:cs="Times New Roman"/>
          <w:sz w:val="28"/>
          <w:szCs w:val="28"/>
        </w:rPr>
        <w:t>,</w:t>
      </w:r>
      <w:r w:rsidR="000D326E" w:rsidRPr="00941A14">
        <w:rPr>
          <w:rFonts w:ascii="Times New Roman" w:hAnsi="Times New Roman" w:cs="Times New Roman"/>
          <w:sz w:val="28"/>
          <w:szCs w:val="28"/>
        </w:rPr>
        <w:t xml:space="preserve"> или их эквивалента</w:t>
      </w:r>
      <w:r w:rsidR="00BC5DB2">
        <w:rPr>
          <w:rFonts w:ascii="Times New Roman" w:hAnsi="Times New Roman" w:cs="Times New Roman"/>
          <w:sz w:val="28"/>
          <w:szCs w:val="28"/>
        </w:rPr>
        <w:t xml:space="preserve"> в любом выражении</w:t>
      </w:r>
      <w:r w:rsidR="00D41699" w:rsidRPr="00941A14">
        <w:rPr>
          <w:rFonts w:ascii="Times New Roman" w:hAnsi="Times New Roman" w:cs="Times New Roman"/>
          <w:sz w:val="28"/>
          <w:szCs w:val="28"/>
        </w:rPr>
        <w:t>.</w:t>
      </w:r>
    </w:p>
    <w:p w14:paraId="4251F58A" w14:textId="7FBFA7B8" w:rsidR="00B96A57" w:rsidRPr="00941A14" w:rsidRDefault="00B96A5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E6A1D">
        <w:rPr>
          <w:rFonts w:ascii="Times New Roman" w:hAnsi="Times New Roman" w:cs="Times New Roman"/>
          <w:sz w:val="28"/>
          <w:szCs w:val="28"/>
        </w:rPr>
        <w:t xml:space="preserve">Для учета предоставления подарков от имени Организации </w:t>
      </w:r>
      <w:r w:rsidR="00A14394">
        <w:rPr>
          <w:rFonts w:ascii="Times New Roman" w:hAnsi="Times New Roman" w:cs="Times New Roman"/>
          <w:sz w:val="28"/>
          <w:szCs w:val="28"/>
        </w:rPr>
        <w:t>должностными лицами/работниками</w:t>
      </w:r>
      <w:r w:rsidR="00215E29">
        <w:rPr>
          <w:rFonts w:ascii="Times New Roman" w:hAnsi="Times New Roman" w:cs="Times New Roman"/>
          <w:sz w:val="28"/>
          <w:szCs w:val="28"/>
        </w:rPr>
        <w:t>/представителями</w:t>
      </w:r>
      <w:r w:rsidR="00EE6A1D">
        <w:rPr>
          <w:rFonts w:ascii="Times New Roman" w:hAnsi="Times New Roman" w:cs="Times New Roman"/>
          <w:sz w:val="28"/>
          <w:szCs w:val="28"/>
        </w:rPr>
        <w:t xml:space="preserve"> третьим лицам и получения подарков </w:t>
      </w:r>
      <w:r w:rsidR="00215E29">
        <w:rPr>
          <w:rFonts w:ascii="Times New Roman" w:hAnsi="Times New Roman" w:cs="Times New Roman"/>
          <w:sz w:val="28"/>
          <w:szCs w:val="28"/>
        </w:rPr>
        <w:t>должностными лицами/</w:t>
      </w:r>
      <w:r w:rsidR="00EE6A1D">
        <w:rPr>
          <w:rFonts w:ascii="Times New Roman" w:hAnsi="Times New Roman" w:cs="Times New Roman"/>
          <w:sz w:val="28"/>
          <w:szCs w:val="28"/>
        </w:rPr>
        <w:t xml:space="preserve">работниками/представителями от третьих лиц </w:t>
      </w:r>
      <w:r>
        <w:rPr>
          <w:rFonts w:ascii="Times New Roman" w:hAnsi="Times New Roman" w:cs="Times New Roman"/>
          <w:sz w:val="28"/>
          <w:szCs w:val="28"/>
        </w:rPr>
        <w:t xml:space="preserve">Организация может </w:t>
      </w:r>
      <w:r w:rsidR="00EE6A1D">
        <w:rPr>
          <w:rFonts w:ascii="Times New Roman" w:hAnsi="Times New Roman" w:cs="Times New Roman"/>
          <w:sz w:val="28"/>
          <w:szCs w:val="28"/>
        </w:rPr>
        <w:t xml:space="preserve">организовать ведение соответствующих реестров подарков и назначить лицо, ответственное за ведение таких реестров. </w:t>
      </w:r>
    </w:p>
    <w:p w14:paraId="6FB7C3B4" w14:textId="77DBB637" w:rsidR="00D41699" w:rsidRPr="00D51F05" w:rsidRDefault="00D41699" w:rsidP="00D51F05">
      <w:pPr>
        <w:spacing w:after="0" w:line="240" w:lineRule="auto"/>
        <w:ind w:firstLine="709"/>
        <w:jc w:val="both"/>
        <w:rPr>
          <w:rFonts w:ascii="Times New Roman" w:hAnsi="Times New Roman" w:cs="Times New Roman"/>
          <w:sz w:val="28"/>
          <w:szCs w:val="28"/>
        </w:rPr>
      </w:pPr>
    </w:p>
    <w:p w14:paraId="42EA567D" w14:textId="6B55667D"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5</w:t>
      </w:r>
      <w:r w:rsidR="00D41699" w:rsidRPr="001C14AF">
        <w:rPr>
          <w:rFonts w:ascii="Times New Roman" w:hAnsi="Times New Roman" w:cs="Times New Roman"/>
          <w:b/>
          <w:bCs/>
          <w:sz w:val="28"/>
          <w:szCs w:val="28"/>
        </w:rPr>
        <w:t>. Участие в благотворительной деятельности</w:t>
      </w:r>
    </w:p>
    <w:p w14:paraId="54057612" w14:textId="708F85B9" w:rsidR="00D41699" w:rsidRPr="00D51F05" w:rsidRDefault="00D41699" w:rsidP="00D51F05">
      <w:pPr>
        <w:spacing w:after="0" w:line="240" w:lineRule="auto"/>
        <w:ind w:firstLine="709"/>
        <w:jc w:val="both"/>
        <w:rPr>
          <w:rFonts w:ascii="Times New Roman" w:hAnsi="Times New Roman" w:cs="Times New Roman"/>
          <w:sz w:val="28"/>
          <w:szCs w:val="28"/>
        </w:rPr>
      </w:pPr>
    </w:p>
    <w:p w14:paraId="4D0A0DB5" w14:textId="7577ACA4"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не финансирует благотворительные проекты в целях получения коммерческих преимуществ.</w:t>
      </w:r>
    </w:p>
    <w:p w14:paraId="14E79610" w14:textId="1374ACB9" w:rsidR="00D41699" w:rsidRPr="00D51F05" w:rsidRDefault="00D41699" w:rsidP="00D51F05">
      <w:pPr>
        <w:spacing w:after="0" w:line="240" w:lineRule="auto"/>
        <w:ind w:firstLine="709"/>
        <w:jc w:val="both"/>
        <w:rPr>
          <w:rFonts w:ascii="Times New Roman" w:hAnsi="Times New Roman" w:cs="Times New Roman"/>
          <w:sz w:val="28"/>
          <w:szCs w:val="28"/>
        </w:rPr>
      </w:pPr>
    </w:p>
    <w:p w14:paraId="7E12DE90" w14:textId="54F4CDD8"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D41699" w:rsidRPr="001C14AF">
        <w:rPr>
          <w:rFonts w:ascii="Times New Roman" w:hAnsi="Times New Roman" w:cs="Times New Roman"/>
          <w:b/>
          <w:bCs/>
          <w:sz w:val="28"/>
          <w:szCs w:val="28"/>
        </w:rPr>
        <w:t>. Участие в политической деятельности</w:t>
      </w:r>
    </w:p>
    <w:p w14:paraId="4E1BD012" w14:textId="1C0A284B" w:rsidR="00D41699" w:rsidRPr="00D51F05" w:rsidRDefault="00D41699" w:rsidP="00D51F05">
      <w:pPr>
        <w:spacing w:after="0" w:line="240" w:lineRule="auto"/>
        <w:ind w:firstLine="709"/>
        <w:jc w:val="both"/>
        <w:rPr>
          <w:rFonts w:ascii="Times New Roman" w:hAnsi="Times New Roman" w:cs="Times New Roman"/>
          <w:sz w:val="28"/>
          <w:szCs w:val="28"/>
        </w:rPr>
      </w:pPr>
    </w:p>
    <w:p w14:paraId="4CB89259" w14:textId="69A3FA4B"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не финансирует политические партии, организации и движения</w:t>
      </w:r>
      <w:r w:rsidRPr="00D51F05">
        <w:rPr>
          <w:rFonts w:ascii="Times New Roman" w:hAnsi="Times New Roman" w:cs="Times New Roman"/>
          <w:sz w:val="28"/>
          <w:szCs w:val="28"/>
        </w:rPr>
        <w:t xml:space="preserve">, отдельные политические фигуры </w:t>
      </w:r>
      <w:r w:rsidR="00D41699" w:rsidRPr="00D51F05">
        <w:rPr>
          <w:rFonts w:ascii="Times New Roman" w:hAnsi="Times New Roman" w:cs="Times New Roman"/>
          <w:sz w:val="28"/>
          <w:szCs w:val="28"/>
        </w:rPr>
        <w:t>в целях получения коммерческих преимуществ</w:t>
      </w:r>
      <w:r w:rsidR="00BC5DB2">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w:t>
      </w:r>
    </w:p>
    <w:p w14:paraId="72AACF30" w14:textId="1DDB5B47" w:rsidR="00D41699" w:rsidRPr="00D51F05" w:rsidRDefault="00D41699" w:rsidP="00D51F05">
      <w:pPr>
        <w:spacing w:after="0" w:line="240" w:lineRule="auto"/>
        <w:ind w:firstLine="709"/>
        <w:jc w:val="both"/>
        <w:rPr>
          <w:rFonts w:ascii="Times New Roman" w:hAnsi="Times New Roman" w:cs="Times New Roman"/>
          <w:sz w:val="28"/>
          <w:szCs w:val="28"/>
        </w:rPr>
      </w:pPr>
    </w:p>
    <w:p w14:paraId="03496992" w14:textId="210B6AE4"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6C2157B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15A7D155" w14:textId="78E5591A"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w:t>
      </w:r>
      <w:r w:rsidR="006930FF">
        <w:rPr>
          <w:rFonts w:ascii="Times New Roman" w:hAnsi="Times New Roman" w:cs="Times New Roman"/>
          <w:sz w:val="28"/>
          <w:szCs w:val="28"/>
        </w:rPr>
        <w:t>, должностных лиц международных организаций</w:t>
      </w:r>
      <w:r w:rsidR="00D41699"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sidR="00DE3E3B">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sidR="00224811">
        <w:rPr>
          <w:rFonts w:ascii="Times New Roman" w:hAnsi="Times New Roman" w:cs="Times New Roman"/>
          <w:sz w:val="28"/>
          <w:szCs w:val="28"/>
        </w:rPr>
        <w:t>О</w:t>
      </w:r>
      <w:r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409462D" w14:textId="47EDC6E0"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68596390" w14:textId="77777777" w:rsidR="00BB1A88" w:rsidRPr="00D51F05" w:rsidRDefault="00BB1A88" w:rsidP="00D51F05">
      <w:pPr>
        <w:spacing w:after="0" w:line="240" w:lineRule="auto"/>
        <w:ind w:firstLine="709"/>
        <w:jc w:val="both"/>
        <w:rPr>
          <w:rFonts w:ascii="Times New Roman" w:hAnsi="Times New Roman" w:cs="Times New Roman"/>
          <w:sz w:val="28"/>
          <w:szCs w:val="28"/>
        </w:rPr>
      </w:pPr>
    </w:p>
    <w:p w14:paraId="32D5FD1F" w14:textId="2970493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BB1A88" w:rsidRPr="00D51F05">
        <w:rPr>
          <w:rFonts w:ascii="Times New Roman" w:hAnsi="Times New Roman" w:cs="Times New Roman"/>
          <w:sz w:val="28"/>
          <w:szCs w:val="28"/>
        </w:rPr>
        <w:t xml:space="preserve"> требует от своих </w:t>
      </w:r>
      <w:r w:rsidR="00215E29">
        <w:rPr>
          <w:rFonts w:ascii="Times New Roman" w:hAnsi="Times New Roman" w:cs="Times New Roman"/>
          <w:sz w:val="28"/>
          <w:szCs w:val="28"/>
        </w:rPr>
        <w:t>должностных лиц</w:t>
      </w:r>
      <w:r w:rsidR="006F32AE">
        <w:rPr>
          <w:rFonts w:ascii="Times New Roman" w:hAnsi="Times New Roman" w:cs="Times New Roman"/>
          <w:sz w:val="28"/>
          <w:szCs w:val="28"/>
        </w:rPr>
        <w:t>,</w:t>
      </w:r>
      <w:r w:rsidR="00215E29">
        <w:rPr>
          <w:rFonts w:ascii="Times New Roman" w:hAnsi="Times New Roman" w:cs="Times New Roman"/>
          <w:sz w:val="28"/>
          <w:szCs w:val="28"/>
        </w:rPr>
        <w:t xml:space="preserve"> </w:t>
      </w:r>
      <w:r w:rsidR="00BB1A88" w:rsidRPr="00D51F05">
        <w:rPr>
          <w:rFonts w:ascii="Times New Roman" w:hAnsi="Times New Roman" w:cs="Times New Roman"/>
          <w:sz w:val="28"/>
          <w:szCs w:val="28"/>
        </w:rPr>
        <w:t>работников</w:t>
      </w:r>
      <w:r w:rsidR="006F32AE">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00BB1A88" w:rsidRPr="00D51F05">
        <w:rPr>
          <w:rFonts w:ascii="Times New Roman" w:hAnsi="Times New Roman" w:cs="Times New Roman"/>
          <w:sz w:val="28"/>
          <w:szCs w:val="28"/>
        </w:rPr>
        <w:t xml:space="preserve"> соблюдения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информируя их о ключевых принципах, требованиях и санкциях за ее нарушени</w:t>
      </w:r>
      <w:r w:rsidR="00AA5FBA" w:rsidRPr="00D51F05">
        <w:rPr>
          <w:rFonts w:ascii="Times New Roman" w:hAnsi="Times New Roman" w:cs="Times New Roman"/>
          <w:sz w:val="28"/>
          <w:szCs w:val="28"/>
        </w:rPr>
        <w:t>е</w:t>
      </w:r>
      <w:r w:rsidR="00BB1A88" w:rsidRPr="00D51F05">
        <w:rPr>
          <w:rFonts w:ascii="Times New Roman" w:hAnsi="Times New Roman" w:cs="Times New Roman"/>
          <w:sz w:val="28"/>
          <w:szCs w:val="28"/>
        </w:rPr>
        <w:t xml:space="preserve">. </w:t>
      </w:r>
    </w:p>
    <w:p w14:paraId="565C60C2" w14:textId="01243CC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 обеспечивает</w:t>
      </w:r>
      <w:r w:rsidR="00BB1A88" w:rsidRPr="00D51F05">
        <w:rPr>
          <w:rFonts w:ascii="Times New Roman" w:hAnsi="Times New Roman" w:cs="Times New Roman"/>
          <w:sz w:val="28"/>
          <w:szCs w:val="28"/>
        </w:rPr>
        <w:t xml:space="preserve"> безопасные, конфиденциальные и доступные </w:t>
      </w:r>
      <w:r w:rsidR="00DE0929" w:rsidRPr="00D51F05">
        <w:rPr>
          <w:rFonts w:ascii="Times New Roman" w:hAnsi="Times New Roman" w:cs="Times New Roman"/>
          <w:sz w:val="28"/>
          <w:szCs w:val="28"/>
        </w:rPr>
        <w:t xml:space="preserve">для </w:t>
      </w:r>
      <w:r w:rsidR="006F32AE">
        <w:rPr>
          <w:rFonts w:ascii="Times New Roman" w:hAnsi="Times New Roman" w:cs="Times New Roman"/>
          <w:sz w:val="28"/>
          <w:szCs w:val="28"/>
        </w:rPr>
        <w:t>должностных лиц/</w:t>
      </w:r>
      <w:r w:rsidR="00DE0929" w:rsidRPr="00D51F05">
        <w:rPr>
          <w:rFonts w:ascii="Times New Roman" w:hAnsi="Times New Roman" w:cs="Times New Roman"/>
          <w:sz w:val="28"/>
          <w:szCs w:val="28"/>
        </w:rPr>
        <w:t>работников</w:t>
      </w:r>
      <w:r w:rsidR="00224811">
        <w:rPr>
          <w:rFonts w:ascii="Times New Roman" w:hAnsi="Times New Roman" w:cs="Times New Roman"/>
          <w:sz w:val="28"/>
          <w:szCs w:val="28"/>
        </w:rPr>
        <w:t>/представителей</w:t>
      </w:r>
      <w:r w:rsidR="00DE0929"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средства информирования </w:t>
      </w:r>
      <w:r w:rsidR="00826FF7" w:rsidRPr="00D51F05">
        <w:rPr>
          <w:rFonts w:ascii="Times New Roman" w:hAnsi="Times New Roman" w:cs="Times New Roman"/>
          <w:sz w:val="28"/>
          <w:szCs w:val="28"/>
        </w:rPr>
        <w:t xml:space="preserve">руководства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F32AE">
        <w:rPr>
          <w:rFonts w:ascii="Times New Roman" w:hAnsi="Times New Roman" w:cs="Times New Roman"/>
          <w:sz w:val="28"/>
          <w:szCs w:val="28"/>
        </w:rPr>
        <w:t xml:space="preserve"> и</w:t>
      </w:r>
      <w:r w:rsidR="00826FF7" w:rsidRPr="00D51F05">
        <w:rPr>
          <w:rFonts w:ascii="Times New Roman" w:hAnsi="Times New Roman" w:cs="Times New Roman"/>
          <w:sz w:val="28"/>
          <w:szCs w:val="28"/>
        </w:rPr>
        <w:t>/</w:t>
      </w:r>
      <w:r w:rsidR="006F32AE">
        <w:rPr>
          <w:rFonts w:ascii="Times New Roman" w:hAnsi="Times New Roman" w:cs="Times New Roman"/>
          <w:sz w:val="28"/>
          <w:szCs w:val="28"/>
        </w:rPr>
        <w:t xml:space="preserve">или </w:t>
      </w:r>
      <w:r w:rsidR="00826FF7"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 фактах </w:t>
      </w:r>
      <w:r w:rsidR="00B46648" w:rsidRPr="00D51F05">
        <w:rPr>
          <w:rFonts w:ascii="Times New Roman" w:hAnsi="Times New Roman" w:cs="Times New Roman"/>
          <w:sz w:val="28"/>
          <w:szCs w:val="28"/>
        </w:rPr>
        <w:t>коррупционных проявлений</w:t>
      </w:r>
      <w:r w:rsidR="00BB1A88" w:rsidRPr="00D51F05">
        <w:rPr>
          <w:rFonts w:ascii="Times New Roman" w:hAnsi="Times New Roman" w:cs="Times New Roman"/>
          <w:sz w:val="28"/>
          <w:szCs w:val="28"/>
        </w:rPr>
        <w:t xml:space="preserve"> со стороны </w:t>
      </w:r>
      <w:r w:rsidR="00B46648" w:rsidRPr="00D51F05">
        <w:rPr>
          <w:rFonts w:ascii="Times New Roman" w:hAnsi="Times New Roman" w:cs="Times New Roman"/>
          <w:sz w:val="28"/>
          <w:szCs w:val="28"/>
        </w:rPr>
        <w:t xml:space="preserve">третьих </w:t>
      </w:r>
      <w:r w:rsidR="00BB1A88" w:rsidRPr="00D51F05">
        <w:rPr>
          <w:rFonts w:ascii="Times New Roman" w:hAnsi="Times New Roman" w:cs="Times New Roman"/>
          <w:sz w:val="28"/>
          <w:szCs w:val="28"/>
        </w:rPr>
        <w:t>лиц</w:t>
      </w:r>
      <w:r w:rsidR="00B46648" w:rsidRPr="00D51F05">
        <w:rPr>
          <w:rFonts w:ascii="Times New Roman" w:hAnsi="Times New Roman" w:cs="Times New Roman"/>
          <w:sz w:val="28"/>
          <w:szCs w:val="28"/>
        </w:rPr>
        <w:t xml:space="preserve">. </w:t>
      </w:r>
      <w:r w:rsidR="00826FF7" w:rsidRPr="00D51F05">
        <w:rPr>
          <w:rFonts w:ascii="Times New Roman" w:hAnsi="Times New Roman" w:cs="Times New Roman"/>
          <w:sz w:val="28"/>
          <w:szCs w:val="28"/>
        </w:rPr>
        <w:t xml:space="preserve">Организация приветствует предложения по улучшению антикоррупционных процедур и контроля. </w:t>
      </w:r>
    </w:p>
    <w:p w14:paraId="30F8CBCB" w14:textId="49F48CED"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Для формирования надлежащего уровня антикорру</w:t>
      </w:r>
      <w:r w:rsidR="00C6202A" w:rsidRPr="00D51F05">
        <w:rPr>
          <w:rFonts w:ascii="Times New Roman" w:hAnsi="Times New Roman" w:cs="Times New Roman"/>
          <w:sz w:val="28"/>
          <w:szCs w:val="28"/>
        </w:rPr>
        <w:t>п</w:t>
      </w:r>
      <w:r w:rsidR="00BB1A88" w:rsidRPr="00D51F05">
        <w:rPr>
          <w:rFonts w:ascii="Times New Roman" w:hAnsi="Times New Roman" w:cs="Times New Roman"/>
          <w:sz w:val="28"/>
          <w:szCs w:val="28"/>
        </w:rPr>
        <w:t xml:space="preserve">ционной культуры с новыми работниками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проводится вводн</w:t>
      </w:r>
      <w:r w:rsidR="00C6202A" w:rsidRPr="00D51F05">
        <w:rPr>
          <w:rFonts w:ascii="Times New Roman" w:hAnsi="Times New Roman" w:cs="Times New Roman"/>
          <w:sz w:val="28"/>
          <w:szCs w:val="28"/>
        </w:rPr>
        <w:t>ый</w:t>
      </w:r>
      <w:r w:rsidR="00BB1A88" w:rsidRPr="00D51F05">
        <w:rPr>
          <w:rFonts w:ascii="Times New Roman" w:hAnsi="Times New Roman" w:cs="Times New Roman"/>
          <w:sz w:val="28"/>
          <w:szCs w:val="28"/>
        </w:rPr>
        <w:t xml:space="preserve"> инструктаж по положениям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 связанн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с ней документов. </w:t>
      </w:r>
    </w:p>
    <w:p w14:paraId="755AD7F7" w14:textId="6E70C03E" w:rsidR="00010E25" w:rsidRPr="00AC2B14"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0E25">
        <w:rPr>
          <w:rFonts w:ascii="Times New Roman" w:hAnsi="Times New Roman" w:cs="Times New Roman"/>
          <w:sz w:val="28"/>
          <w:szCs w:val="28"/>
        </w:rPr>
        <w:t>.</w:t>
      </w:r>
      <w:r w:rsidR="00320C5F">
        <w:rPr>
          <w:rFonts w:ascii="Times New Roman" w:hAnsi="Times New Roman" w:cs="Times New Roman"/>
          <w:sz w:val="28"/>
          <w:szCs w:val="28"/>
        </w:rPr>
        <w:t>4</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Любой работник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рганизации или иное лицо</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 в случае появления </w:t>
      </w:r>
      <w:r w:rsidR="001D3339">
        <w:rPr>
          <w:rFonts w:ascii="Times New Roman" w:hAnsi="Times New Roman" w:cs="Times New Roman"/>
          <w:sz w:val="28"/>
          <w:szCs w:val="28"/>
        </w:rPr>
        <w:t xml:space="preserve">обеспокоенности или </w:t>
      </w:r>
      <w:r w:rsidR="00010E25" w:rsidRPr="00D51F05">
        <w:rPr>
          <w:rFonts w:ascii="Times New Roman" w:hAnsi="Times New Roman" w:cs="Times New Roman"/>
          <w:sz w:val="28"/>
          <w:szCs w:val="28"/>
        </w:rPr>
        <w:t>сомнений в правомерности своих действий</w:t>
      </w:r>
      <w:r w:rsidR="00E834DF">
        <w:rPr>
          <w:rFonts w:ascii="Times New Roman" w:hAnsi="Times New Roman" w:cs="Times New Roman"/>
          <w:sz w:val="28"/>
          <w:szCs w:val="28"/>
        </w:rPr>
        <w:t>, либо</w:t>
      </w:r>
      <w:r w:rsidR="001D3339">
        <w:rPr>
          <w:rFonts w:ascii="Times New Roman" w:hAnsi="Times New Roman" w:cs="Times New Roman"/>
          <w:sz w:val="28"/>
          <w:szCs w:val="28"/>
        </w:rPr>
        <w:t xml:space="preserve"> </w:t>
      </w:r>
      <w:r w:rsidR="00010E25" w:rsidRPr="00D51F05">
        <w:rPr>
          <w:rFonts w:ascii="Times New Roman" w:hAnsi="Times New Roman" w:cs="Times New Roman"/>
          <w:sz w:val="28"/>
          <w:szCs w:val="28"/>
        </w:rPr>
        <w:t>действий</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бездействия других работников, </w:t>
      </w:r>
      <w:r w:rsidR="001D3339">
        <w:rPr>
          <w:rFonts w:ascii="Times New Roman" w:hAnsi="Times New Roman" w:cs="Times New Roman"/>
          <w:sz w:val="28"/>
          <w:szCs w:val="28"/>
        </w:rPr>
        <w:t xml:space="preserve">должностных лиц, представителей, </w:t>
      </w:r>
      <w:r w:rsidR="00010E25" w:rsidRPr="00D51F05">
        <w:rPr>
          <w:rFonts w:ascii="Times New Roman" w:hAnsi="Times New Roman" w:cs="Times New Roman"/>
          <w:sz w:val="28"/>
          <w:szCs w:val="28"/>
        </w:rPr>
        <w:lastRenderedPageBreak/>
        <w:t xml:space="preserve">контрагентов или иных лиц, которые взаимодействуют с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w:t>
      </w:r>
      <w:r w:rsidR="00010E25">
        <w:rPr>
          <w:rFonts w:ascii="Times New Roman" w:hAnsi="Times New Roman" w:cs="Times New Roman"/>
          <w:sz w:val="28"/>
          <w:szCs w:val="28"/>
        </w:rPr>
        <w:t>ей</w:t>
      </w:r>
      <w:r w:rsidR="00010E25" w:rsidRPr="00D51F05">
        <w:rPr>
          <w:rFonts w:ascii="Times New Roman" w:hAnsi="Times New Roman" w:cs="Times New Roman"/>
          <w:sz w:val="28"/>
          <w:szCs w:val="28"/>
        </w:rPr>
        <w:t>,</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может сообщить о</w:t>
      </w:r>
      <w:r w:rsidR="001D3339">
        <w:rPr>
          <w:rFonts w:ascii="Times New Roman" w:hAnsi="Times New Roman" w:cs="Times New Roman"/>
          <w:sz w:val="28"/>
          <w:szCs w:val="28"/>
        </w:rPr>
        <w:t xml:space="preserve"> своей обеспокоенности или сомнениях </w:t>
      </w:r>
      <w:r w:rsidR="00010E25" w:rsidRPr="00D51F05">
        <w:rPr>
          <w:rFonts w:ascii="Times New Roman" w:hAnsi="Times New Roman" w:cs="Times New Roman"/>
          <w:sz w:val="28"/>
          <w:szCs w:val="28"/>
        </w:rPr>
        <w:t xml:space="preserve">своему непосредственному руководителю, </w:t>
      </w:r>
      <w:r w:rsidR="00EE052B">
        <w:rPr>
          <w:rFonts w:ascii="Times New Roman" w:hAnsi="Times New Roman" w:cs="Times New Roman"/>
          <w:sz w:val="28"/>
          <w:szCs w:val="28"/>
        </w:rPr>
        <w:t>лицу,</w:t>
      </w:r>
      <w:r w:rsidR="003475D3">
        <w:rPr>
          <w:rFonts w:ascii="Times New Roman" w:hAnsi="Times New Roman" w:cs="Times New Roman"/>
          <w:sz w:val="28"/>
          <w:szCs w:val="28"/>
        </w:rPr>
        <w:t xml:space="preserve"> которое отвечает за</w:t>
      </w:r>
      <w:r w:rsidR="00EE052B">
        <w:rPr>
          <w:rFonts w:ascii="Times New Roman" w:hAnsi="Times New Roman" w:cs="Times New Roman"/>
          <w:sz w:val="28"/>
          <w:szCs w:val="28"/>
        </w:rPr>
        <w:t xml:space="preserve"> профилактику коррупционных правонарушений в Организации.  </w:t>
      </w:r>
      <w:r w:rsidR="00E834DF">
        <w:rPr>
          <w:rFonts w:ascii="Times New Roman" w:hAnsi="Times New Roman" w:cs="Times New Roman"/>
          <w:sz w:val="28"/>
          <w:szCs w:val="28"/>
        </w:rPr>
        <w:t xml:space="preserve">Организация </w:t>
      </w:r>
      <w:r w:rsidR="0091079A">
        <w:rPr>
          <w:rFonts w:ascii="Times New Roman" w:hAnsi="Times New Roman" w:cs="Times New Roman"/>
          <w:sz w:val="28"/>
          <w:szCs w:val="28"/>
        </w:rPr>
        <w:t>дополнительно</w:t>
      </w:r>
      <w:r w:rsidR="00E834DF">
        <w:rPr>
          <w:rFonts w:ascii="Times New Roman" w:hAnsi="Times New Roman" w:cs="Times New Roman"/>
          <w:sz w:val="28"/>
          <w:szCs w:val="28"/>
        </w:rPr>
        <w:t xml:space="preserve"> обеспечивает работникам </w:t>
      </w:r>
      <w:r w:rsidR="00905EF3">
        <w:rPr>
          <w:rFonts w:ascii="Times New Roman" w:hAnsi="Times New Roman" w:cs="Times New Roman"/>
          <w:sz w:val="28"/>
          <w:szCs w:val="28"/>
        </w:rPr>
        <w:t xml:space="preserve">и любым другим лицам </w:t>
      </w:r>
      <w:r w:rsidR="00E834DF">
        <w:rPr>
          <w:rFonts w:ascii="Times New Roman" w:hAnsi="Times New Roman" w:cs="Times New Roman"/>
          <w:sz w:val="28"/>
          <w:szCs w:val="28"/>
        </w:rPr>
        <w:t>возможность выразить</w:t>
      </w:r>
      <w:r w:rsidR="00905EF3">
        <w:rPr>
          <w:rFonts w:ascii="Times New Roman" w:hAnsi="Times New Roman" w:cs="Times New Roman"/>
          <w:sz w:val="28"/>
          <w:szCs w:val="28"/>
        </w:rPr>
        <w:t xml:space="preserve"> указанную</w:t>
      </w:r>
      <w:r w:rsidR="00E834DF">
        <w:rPr>
          <w:rFonts w:ascii="Times New Roman" w:hAnsi="Times New Roman" w:cs="Times New Roman"/>
          <w:sz w:val="28"/>
          <w:szCs w:val="28"/>
        </w:rPr>
        <w:t xml:space="preserve"> обеспокоенность или сомнения </w:t>
      </w:r>
      <w:r w:rsidR="00E834DF">
        <w:rPr>
          <w:rFonts w:ascii="Times New Roman" w:hAnsi="Times New Roman" w:cs="Times New Roman"/>
          <w:bCs/>
          <w:sz w:val="28"/>
          <w:szCs w:val="28"/>
        </w:rPr>
        <w:t xml:space="preserve">через </w:t>
      </w:r>
      <w:r w:rsidR="006B5F09">
        <w:rPr>
          <w:rFonts w:ascii="Times New Roman" w:hAnsi="Times New Roman" w:cs="Times New Roman"/>
          <w:bCs/>
          <w:sz w:val="28"/>
          <w:szCs w:val="28"/>
        </w:rPr>
        <w:t>канал</w:t>
      </w:r>
      <w:r w:rsidR="00EE052B">
        <w:rPr>
          <w:rFonts w:ascii="Times New Roman" w:hAnsi="Times New Roman" w:cs="Times New Roman"/>
          <w:bCs/>
          <w:sz w:val="28"/>
          <w:szCs w:val="28"/>
        </w:rPr>
        <w:t>ы</w:t>
      </w:r>
      <w:r w:rsidR="006B5F09">
        <w:rPr>
          <w:rFonts w:ascii="Times New Roman" w:hAnsi="Times New Roman" w:cs="Times New Roman"/>
          <w:bCs/>
          <w:sz w:val="28"/>
          <w:szCs w:val="28"/>
        </w:rPr>
        <w:t xml:space="preserve"> связи, </w:t>
      </w:r>
      <w:r w:rsidR="00905EF3">
        <w:rPr>
          <w:rFonts w:ascii="Times New Roman" w:hAnsi="Times New Roman" w:cs="Times New Roman"/>
          <w:bCs/>
          <w:sz w:val="28"/>
          <w:szCs w:val="28"/>
        </w:rPr>
        <w:t xml:space="preserve">организованные специально </w:t>
      </w:r>
      <w:r w:rsidR="00AC2B14" w:rsidRPr="00AC2B14">
        <w:rPr>
          <w:rFonts w:ascii="Times New Roman" w:hAnsi="Times New Roman" w:cs="Times New Roman"/>
          <w:bCs/>
          <w:sz w:val="28"/>
          <w:szCs w:val="28"/>
        </w:rPr>
        <w:t>для сообщений о коррупционных правонарушениях</w:t>
      </w:r>
      <w:r w:rsidR="00905EF3">
        <w:rPr>
          <w:rFonts w:ascii="Times New Roman" w:hAnsi="Times New Roman" w:cs="Times New Roman"/>
          <w:bCs/>
          <w:sz w:val="28"/>
          <w:szCs w:val="28"/>
        </w:rPr>
        <w:t xml:space="preserve"> (например, через «</w:t>
      </w:r>
      <w:r w:rsidR="00D26188">
        <w:rPr>
          <w:rFonts w:ascii="Times New Roman" w:hAnsi="Times New Roman" w:cs="Times New Roman"/>
          <w:bCs/>
          <w:sz w:val="28"/>
          <w:szCs w:val="28"/>
        </w:rPr>
        <w:t>Г</w:t>
      </w:r>
      <w:r w:rsidR="00905EF3">
        <w:rPr>
          <w:rFonts w:ascii="Times New Roman" w:hAnsi="Times New Roman" w:cs="Times New Roman"/>
          <w:bCs/>
          <w:sz w:val="28"/>
          <w:szCs w:val="28"/>
        </w:rPr>
        <w:t>орячую линию»</w:t>
      </w:r>
      <w:r w:rsidR="00D26188">
        <w:rPr>
          <w:rFonts w:ascii="Times New Roman" w:hAnsi="Times New Roman" w:cs="Times New Roman"/>
          <w:bCs/>
          <w:sz w:val="28"/>
          <w:szCs w:val="28"/>
        </w:rPr>
        <w:t xml:space="preserve"> по вопросам противодействия коррупции</w:t>
      </w:r>
      <w:r w:rsidR="00905EF3">
        <w:rPr>
          <w:rFonts w:ascii="Times New Roman" w:hAnsi="Times New Roman" w:cs="Times New Roman"/>
          <w:bCs/>
          <w:sz w:val="28"/>
          <w:szCs w:val="28"/>
        </w:rPr>
        <w:t>)</w:t>
      </w:r>
      <w:r w:rsidR="00AC2B14" w:rsidRPr="00AC2B14">
        <w:rPr>
          <w:rFonts w:ascii="Times New Roman" w:hAnsi="Times New Roman" w:cs="Times New Roman"/>
          <w:bCs/>
          <w:sz w:val="28"/>
          <w:szCs w:val="28"/>
        </w:rPr>
        <w:t>.</w:t>
      </w:r>
    </w:p>
    <w:p w14:paraId="71E2C7CD" w14:textId="6C187FB1" w:rsidR="00010E25" w:rsidRPr="00D51F05" w:rsidRDefault="00010E25" w:rsidP="00D51F05">
      <w:pPr>
        <w:spacing w:after="0" w:line="240" w:lineRule="auto"/>
        <w:ind w:firstLine="709"/>
        <w:jc w:val="both"/>
        <w:rPr>
          <w:rFonts w:ascii="Times New Roman" w:hAnsi="Times New Roman" w:cs="Times New Roman"/>
          <w:sz w:val="28"/>
          <w:szCs w:val="28"/>
        </w:rPr>
      </w:pPr>
    </w:p>
    <w:p w14:paraId="5F01A384" w14:textId="02BB97FD"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7E397511"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5CEAF4F7" w14:textId="74AF2329"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Организации</w:t>
      </w:r>
      <w:r w:rsidR="00BB1A88" w:rsidRPr="00D51F05">
        <w:rPr>
          <w:rFonts w:ascii="Times New Roman" w:hAnsi="Times New Roman" w:cs="Times New Roman"/>
          <w:sz w:val="28"/>
          <w:szCs w:val="28"/>
        </w:rPr>
        <w:t xml:space="preserve"> </w:t>
      </w:r>
      <w:r w:rsidR="0060449F" w:rsidRPr="00D51F05">
        <w:rPr>
          <w:rFonts w:ascii="Times New Roman" w:hAnsi="Times New Roman" w:cs="Times New Roman"/>
          <w:sz w:val="28"/>
          <w:szCs w:val="28"/>
        </w:rPr>
        <w:t>и ее</w:t>
      </w:r>
      <w:r w:rsidR="00BB1A88" w:rsidRPr="00D51F05">
        <w:rPr>
          <w:rFonts w:ascii="Times New Roman" w:hAnsi="Times New Roman" w:cs="Times New Roman"/>
          <w:sz w:val="28"/>
          <w:szCs w:val="28"/>
        </w:rPr>
        <w:t xml:space="preserve"> </w:t>
      </w:r>
      <w:r w:rsidR="00905EF3">
        <w:rPr>
          <w:rFonts w:ascii="Times New Roman" w:hAnsi="Times New Roman" w:cs="Times New Roman"/>
          <w:sz w:val="28"/>
          <w:szCs w:val="28"/>
        </w:rPr>
        <w:t>должностным лицам/</w:t>
      </w:r>
      <w:r w:rsidR="00BB1A88" w:rsidRPr="00D51F05">
        <w:rPr>
          <w:rFonts w:ascii="Times New Roman" w:hAnsi="Times New Roman" w:cs="Times New Roman"/>
          <w:sz w:val="28"/>
          <w:szCs w:val="28"/>
        </w:rPr>
        <w:t>работникам</w:t>
      </w:r>
      <w:r w:rsidR="00941A14">
        <w:rPr>
          <w:rFonts w:ascii="Times New Roman" w:hAnsi="Times New Roman" w:cs="Times New Roman"/>
          <w:sz w:val="28"/>
          <w:szCs w:val="28"/>
        </w:rPr>
        <w:t xml:space="preserve">/представителям </w:t>
      </w:r>
      <w:r w:rsidR="00BB1A88" w:rsidRPr="00D51F05">
        <w:rPr>
          <w:rFonts w:ascii="Times New Roman" w:hAnsi="Times New Roman" w:cs="Times New Roman"/>
          <w:sz w:val="28"/>
          <w:szCs w:val="28"/>
        </w:rPr>
        <w:t xml:space="preserve">запрещается привлекать или использовать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 xml:space="preserve">агентов или иных лиц для совершения каких-либо действий, которые противоречат принципам и требованиям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олитики или нормам применимого антикоррупционного законодательства. </w:t>
      </w:r>
    </w:p>
    <w:p w14:paraId="3CC484CB" w14:textId="1FBFA847"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обеспечивает наличие процедур по проверке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агентов и иных лиц для предотвращения и/или выявления описанных вы</w:t>
      </w:r>
      <w:r w:rsidR="00C6202A" w:rsidRPr="00D51F05">
        <w:rPr>
          <w:rFonts w:ascii="Times New Roman" w:hAnsi="Times New Roman" w:cs="Times New Roman"/>
          <w:sz w:val="28"/>
          <w:szCs w:val="28"/>
        </w:rPr>
        <w:t>ше</w:t>
      </w:r>
      <w:r w:rsidR="00BB1A88" w:rsidRPr="00D51F05">
        <w:rPr>
          <w:rFonts w:ascii="Times New Roman" w:hAnsi="Times New Roman" w:cs="Times New Roman"/>
          <w:sz w:val="28"/>
          <w:szCs w:val="28"/>
        </w:rPr>
        <w:t xml:space="preserve"> нарушений в целях минимизации и пресечения рисков вовлечения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в коррупционную деятельность. </w:t>
      </w:r>
    </w:p>
    <w:p w14:paraId="7F139636" w14:textId="7B453A39" w:rsidR="0060449F"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целях исполнения принципов и требований, предусмотренных в </w:t>
      </w:r>
      <w:r w:rsidR="0060449F"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олитике,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осуществляет включение антикоррупционных условий (оговорок) в договоры с посредниками, партнерами,</w:t>
      </w:r>
      <w:r w:rsidR="00657B6C" w:rsidRPr="00D51F05">
        <w:rPr>
          <w:rFonts w:ascii="Times New Roman" w:hAnsi="Times New Roman" w:cs="Times New Roman"/>
          <w:sz w:val="28"/>
          <w:szCs w:val="28"/>
        </w:rPr>
        <w:t xml:space="preserve"> контрагентами,</w:t>
      </w:r>
      <w:r w:rsidR="00BB1A88" w:rsidRPr="00D51F05">
        <w:rPr>
          <w:rFonts w:ascii="Times New Roman" w:hAnsi="Times New Roman" w:cs="Times New Roman"/>
          <w:sz w:val="28"/>
          <w:szCs w:val="28"/>
        </w:rPr>
        <w:t xml:space="preserve"> агентами и иными лицами. </w:t>
      </w:r>
    </w:p>
    <w:p w14:paraId="5A272A26" w14:textId="76DA77FB" w:rsidR="00BB1A88" w:rsidRPr="00320C5F" w:rsidRDefault="00BB1A88" w:rsidP="00D51F05">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w:t>
      </w:r>
      <w:r w:rsidR="0060449F" w:rsidRPr="00320C5F">
        <w:rPr>
          <w:rFonts w:ascii="Times New Roman" w:hAnsi="Times New Roman" w:cs="Times New Roman"/>
          <w:sz w:val="28"/>
          <w:szCs w:val="28"/>
        </w:rPr>
        <w:t xml:space="preserve">б </w:t>
      </w:r>
      <w:r w:rsidR="00320C5F" w:rsidRPr="00320C5F">
        <w:rPr>
          <w:rFonts w:ascii="Times New Roman" w:hAnsi="Times New Roman" w:cs="Times New Roman"/>
          <w:sz w:val="28"/>
          <w:szCs w:val="28"/>
        </w:rPr>
        <w:t>общих принципах, и антикоррупционных процедурах, которые стороны должны соблюдать</w:t>
      </w:r>
      <w:r w:rsidR="00320C5F">
        <w:rPr>
          <w:rFonts w:ascii="Times New Roman" w:hAnsi="Times New Roman" w:cs="Times New Roman"/>
          <w:sz w:val="28"/>
          <w:szCs w:val="28"/>
        </w:rPr>
        <w:t xml:space="preserve">, </w:t>
      </w:r>
      <w:r w:rsidR="008815DC">
        <w:rPr>
          <w:rFonts w:ascii="Times New Roman" w:hAnsi="Times New Roman" w:cs="Times New Roman"/>
          <w:sz w:val="28"/>
          <w:szCs w:val="28"/>
        </w:rPr>
        <w:t xml:space="preserve">и </w:t>
      </w:r>
      <w:r w:rsidR="00320C5F">
        <w:rPr>
          <w:rFonts w:ascii="Times New Roman" w:hAnsi="Times New Roman" w:cs="Times New Roman"/>
          <w:sz w:val="28"/>
          <w:szCs w:val="28"/>
        </w:rPr>
        <w:t>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w:t>
      </w:r>
      <w:r w:rsidR="0060449F" w:rsidRPr="00320C5F">
        <w:rPr>
          <w:rFonts w:ascii="Times New Roman" w:hAnsi="Times New Roman" w:cs="Times New Roman"/>
          <w:sz w:val="28"/>
          <w:szCs w:val="28"/>
        </w:rPr>
        <w:t>Антикоррупционной п</w:t>
      </w:r>
      <w:r w:rsidRPr="00320C5F">
        <w:rPr>
          <w:rFonts w:ascii="Times New Roman" w:hAnsi="Times New Roman" w:cs="Times New Roman"/>
          <w:sz w:val="28"/>
          <w:szCs w:val="28"/>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0659A39A" w:rsidR="008857EA" w:rsidRPr="001C14AF" w:rsidRDefault="008857EA" w:rsidP="008857EA">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5623C487" w14:textId="77777777"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3F7A9518" w14:textId="086A19D3" w:rsidR="00866EBB"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sidR="00064831">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sidR="00941A14">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sidR="00064831">
        <w:rPr>
          <w:rFonts w:ascii="Times New Roman" w:hAnsi="Times New Roman" w:cs="Times New Roman"/>
          <w:sz w:val="28"/>
          <w:szCs w:val="28"/>
        </w:rPr>
        <w:t>»</w:t>
      </w:r>
      <w:r w:rsidRPr="008857EA">
        <w:rPr>
          <w:rFonts w:ascii="Times New Roman" w:hAnsi="Times New Roman" w:cs="Times New Roman"/>
          <w:sz w:val="28"/>
          <w:szCs w:val="28"/>
        </w:rPr>
        <w:t xml:space="preserve"> </w:t>
      </w:r>
      <w:r w:rsidR="00064831">
        <w:rPr>
          <w:rFonts w:ascii="Times New Roman" w:hAnsi="Times New Roman" w:cs="Times New Roman"/>
          <w:sz w:val="28"/>
          <w:szCs w:val="28"/>
        </w:rPr>
        <w:t>по вопросам противодействия коррупции</w:t>
      </w:r>
      <w:ins w:id="39" w:author="Professional" w:date="2022-06-30T15:06:00Z">
        <w:r w:rsidR="00DE5644">
          <w:rPr>
            <w:rFonts w:ascii="Times New Roman" w:hAnsi="Times New Roman" w:cs="Times New Roman"/>
            <w:sz w:val="28"/>
            <w:szCs w:val="28"/>
          </w:rPr>
          <w:t xml:space="preserve"> </w:t>
        </w:r>
      </w:ins>
      <w:del w:id="40" w:author="Professional" w:date="2022-06-30T15:06:00Z">
        <w:r w:rsidR="00064831" w:rsidDel="00DE5644">
          <w:rPr>
            <w:rFonts w:ascii="Times New Roman" w:hAnsi="Times New Roman" w:cs="Times New Roman"/>
            <w:sz w:val="28"/>
            <w:szCs w:val="28"/>
          </w:rPr>
          <w:delText xml:space="preserve"> </w:delText>
        </w:r>
      </w:del>
      <w:r w:rsidR="00064831">
        <w:rPr>
          <w:rFonts w:ascii="Times New Roman" w:hAnsi="Times New Roman" w:cs="Times New Roman"/>
          <w:sz w:val="28"/>
          <w:szCs w:val="28"/>
        </w:rPr>
        <w:t>(далее – «горячая линия»)</w:t>
      </w:r>
      <w:r w:rsidRPr="008857EA">
        <w:rPr>
          <w:rFonts w:ascii="Times New Roman" w:hAnsi="Times New Roman" w:cs="Times New Roman"/>
          <w:sz w:val="28"/>
          <w:szCs w:val="28"/>
        </w:rPr>
        <w:t xml:space="preserve">. </w:t>
      </w:r>
      <w:ins w:id="41" w:author="Professional" w:date="2022-06-30T15:07:00Z">
        <w:r w:rsidR="00DE5644">
          <w:rPr>
            <w:rFonts w:ascii="Times New Roman" w:hAnsi="Times New Roman" w:cs="Times New Roman"/>
            <w:sz w:val="28"/>
            <w:szCs w:val="28"/>
          </w:rPr>
          <w:t xml:space="preserve">Контакты «горячей линии»: </w:t>
        </w:r>
        <w:r w:rsidR="00DE5644" w:rsidRPr="00DE5644">
          <w:rPr>
            <w:rFonts w:ascii="Times New Roman" w:hAnsi="Times New Roman" w:cs="Times New Roman"/>
            <w:sz w:val="28"/>
            <w:szCs w:val="28"/>
          </w:rPr>
          <w:t>8-473-272-44-20</w:t>
        </w:r>
        <w:r w:rsidR="00DE5644">
          <w:rPr>
            <w:rFonts w:ascii="Times New Roman" w:hAnsi="Times New Roman" w:cs="Times New Roman"/>
            <w:sz w:val="28"/>
            <w:szCs w:val="28"/>
          </w:rPr>
          <w:t xml:space="preserve"> (по Воронежской области)</w:t>
        </w:r>
      </w:ins>
      <w:ins w:id="42" w:author="Professional" w:date="2022-06-30T15:08:00Z">
        <w:r w:rsidR="007C6CC2">
          <w:rPr>
            <w:rFonts w:ascii="Times New Roman" w:hAnsi="Times New Roman" w:cs="Times New Roman"/>
            <w:sz w:val="28"/>
            <w:szCs w:val="28"/>
          </w:rPr>
          <w:t>.</w:t>
        </w:r>
      </w:ins>
    </w:p>
    <w:p w14:paraId="328E27F1" w14:textId="056DDA12" w:rsidR="00797283" w:rsidRDefault="008857EA"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sidR="00064831">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sidR="00941A14">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Pr>
          <w:rFonts w:ascii="Times New Roman" w:hAnsi="Times New Roman" w:cs="Times New Roman"/>
          <w:sz w:val="28"/>
          <w:szCs w:val="28"/>
        </w:rPr>
        <w:t xml:space="preserve">коррупционных </w:t>
      </w:r>
      <w:r w:rsidR="00AF3BBC">
        <w:rPr>
          <w:rFonts w:ascii="Times New Roman" w:hAnsi="Times New Roman" w:cs="Times New Roman"/>
          <w:sz w:val="28"/>
          <w:szCs w:val="28"/>
        </w:rPr>
        <w:t>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sidR="00130BDD">
        <w:rPr>
          <w:rFonts w:ascii="Times New Roman" w:hAnsi="Times New Roman" w:cs="Times New Roman"/>
          <w:sz w:val="28"/>
          <w:szCs w:val="28"/>
        </w:rPr>
        <w:t xml:space="preserve">, а также о </w:t>
      </w:r>
      <w:r w:rsidR="00866EBB">
        <w:rPr>
          <w:rFonts w:ascii="Times New Roman" w:hAnsi="Times New Roman" w:cs="Times New Roman"/>
          <w:sz w:val="28"/>
          <w:szCs w:val="28"/>
        </w:rPr>
        <w:t xml:space="preserve">своей </w:t>
      </w:r>
      <w:r w:rsidR="00130BDD">
        <w:rPr>
          <w:rFonts w:ascii="Times New Roman" w:hAnsi="Times New Roman" w:cs="Times New Roman"/>
          <w:sz w:val="28"/>
          <w:szCs w:val="28"/>
        </w:rPr>
        <w:t xml:space="preserve">обеспокоенности или </w:t>
      </w:r>
      <w:r w:rsidR="00866EBB">
        <w:rPr>
          <w:rFonts w:ascii="Times New Roman" w:hAnsi="Times New Roman" w:cs="Times New Roman"/>
          <w:sz w:val="28"/>
          <w:szCs w:val="28"/>
        </w:rPr>
        <w:t xml:space="preserve">сомнениях в соответствии </w:t>
      </w:r>
      <w:r w:rsidR="00130BDD" w:rsidRPr="00D51F05">
        <w:rPr>
          <w:rFonts w:ascii="Times New Roman" w:hAnsi="Times New Roman" w:cs="Times New Roman"/>
          <w:sz w:val="28"/>
          <w:szCs w:val="28"/>
        </w:rPr>
        <w:t>своих действий</w:t>
      </w:r>
      <w:r w:rsidR="00130BDD">
        <w:rPr>
          <w:rFonts w:ascii="Times New Roman" w:hAnsi="Times New Roman" w:cs="Times New Roman"/>
          <w:sz w:val="28"/>
          <w:szCs w:val="28"/>
        </w:rPr>
        <w:t xml:space="preserve">, либо </w:t>
      </w:r>
      <w:r w:rsidR="00130BDD" w:rsidRPr="00D51F05">
        <w:rPr>
          <w:rFonts w:ascii="Times New Roman" w:hAnsi="Times New Roman" w:cs="Times New Roman"/>
          <w:sz w:val="28"/>
          <w:szCs w:val="28"/>
        </w:rPr>
        <w:t>действий</w:t>
      </w:r>
      <w:r w:rsidR="00130BDD">
        <w:rPr>
          <w:rFonts w:ascii="Times New Roman" w:hAnsi="Times New Roman" w:cs="Times New Roman"/>
          <w:sz w:val="28"/>
          <w:szCs w:val="28"/>
        </w:rPr>
        <w:t>/</w:t>
      </w:r>
      <w:r w:rsidR="00130BDD" w:rsidRPr="00D51F05">
        <w:rPr>
          <w:rFonts w:ascii="Times New Roman" w:hAnsi="Times New Roman" w:cs="Times New Roman"/>
          <w:sz w:val="28"/>
          <w:szCs w:val="28"/>
        </w:rPr>
        <w:t xml:space="preserve">бездействия других работников, </w:t>
      </w:r>
      <w:r w:rsidR="00130BDD">
        <w:rPr>
          <w:rFonts w:ascii="Times New Roman" w:hAnsi="Times New Roman" w:cs="Times New Roman"/>
          <w:sz w:val="28"/>
          <w:szCs w:val="28"/>
        </w:rPr>
        <w:t xml:space="preserve">должностных лиц, представителей, </w:t>
      </w:r>
      <w:r w:rsidR="00130BDD" w:rsidRPr="00D51F05">
        <w:rPr>
          <w:rFonts w:ascii="Times New Roman" w:hAnsi="Times New Roman" w:cs="Times New Roman"/>
          <w:sz w:val="28"/>
          <w:szCs w:val="28"/>
        </w:rPr>
        <w:lastRenderedPageBreak/>
        <w:t xml:space="preserve">контрагентов или иных лиц, которые взаимодействуют с </w:t>
      </w:r>
      <w:r w:rsidR="00130BDD">
        <w:rPr>
          <w:rFonts w:ascii="Times New Roman" w:hAnsi="Times New Roman" w:cs="Times New Roman"/>
          <w:sz w:val="28"/>
          <w:szCs w:val="28"/>
        </w:rPr>
        <w:t>О</w:t>
      </w:r>
      <w:r w:rsidR="00130BDD" w:rsidRPr="00D51F05">
        <w:rPr>
          <w:rFonts w:ascii="Times New Roman" w:hAnsi="Times New Roman" w:cs="Times New Roman"/>
          <w:sz w:val="28"/>
          <w:szCs w:val="28"/>
        </w:rPr>
        <w:t>рганизаци</w:t>
      </w:r>
      <w:r w:rsidR="00130BDD">
        <w:rPr>
          <w:rFonts w:ascii="Times New Roman" w:hAnsi="Times New Roman" w:cs="Times New Roman"/>
          <w:sz w:val="28"/>
          <w:szCs w:val="28"/>
        </w:rPr>
        <w:t>ей</w:t>
      </w:r>
      <w:r w:rsidR="00866EBB">
        <w:rPr>
          <w:rFonts w:ascii="Times New Roman" w:hAnsi="Times New Roman" w:cs="Times New Roman"/>
          <w:sz w:val="28"/>
          <w:szCs w:val="28"/>
        </w:rPr>
        <w:t>, принципам и требованиям Антикоррупционной политики</w:t>
      </w:r>
      <w:r w:rsidRPr="008857EA">
        <w:rPr>
          <w:rFonts w:ascii="Times New Roman" w:hAnsi="Times New Roman" w:cs="Times New Roman"/>
          <w:sz w:val="28"/>
          <w:szCs w:val="28"/>
        </w:rPr>
        <w:t>.</w:t>
      </w:r>
      <w:r w:rsidR="00797283" w:rsidRPr="00797283">
        <w:rPr>
          <w:rFonts w:ascii="Times New Roman" w:hAnsi="Times New Roman" w:cs="Times New Roman"/>
          <w:sz w:val="28"/>
          <w:szCs w:val="28"/>
        </w:rPr>
        <w:t xml:space="preserve"> </w:t>
      </w:r>
    </w:p>
    <w:p w14:paraId="4FB6541B" w14:textId="2DAF20E8" w:rsidR="00797283" w:rsidRDefault="00797283"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14:paraId="35375878" w14:textId="095F36A4"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77EC362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1</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152B17E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221AC18" w14:textId="200C9045" w:rsidR="00BB1A88"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заявляет о том, что ни один </w:t>
      </w:r>
      <w:r w:rsidRPr="00D51F05">
        <w:rPr>
          <w:rFonts w:ascii="Times New Roman" w:hAnsi="Times New Roman" w:cs="Times New Roman"/>
          <w:sz w:val="28"/>
          <w:szCs w:val="28"/>
        </w:rPr>
        <w:t xml:space="preserve">её </w:t>
      </w:r>
      <w:r w:rsidR="00BB1A88" w:rsidRPr="00D51F05">
        <w:rPr>
          <w:rFonts w:ascii="Times New Roman" w:hAnsi="Times New Roman" w:cs="Times New Roman"/>
          <w:sz w:val="28"/>
          <w:szCs w:val="28"/>
        </w:rPr>
        <w:t>работник</w:t>
      </w:r>
      <w:r w:rsidR="00941A14">
        <w:rPr>
          <w:rFonts w:ascii="Times New Roman" w:hAnsi="Times New Roman" w:cs="Times New Roman"/>
          <w:sz w:val="28"/>
          <w:szCs w:val="28"/>
        </w:rPr>
        <w:t>/представитель</w:t>
      </w:r>
      <w:r w:rsidR="00BB1A88" w:rsidRPr="00D51F05">
        <w:rPr>
          <w:rFonts w:ascii="Times New Roman" w:hAnsi="Times New Roman" w:cs="Times New Roman"/>
          <w:sz w:val="28"/>
          <w:szCs w:val="28"/>
        </w:rPr>
        <w:t xml:space="preserve"> не будет подвергнут санкциям (в том числе уволен, понижен в должности, ли</w:t>
      </w:r>
      <w:r w:rsidR="00A9444D" w:rsidRPr="00D51F05">
        <w:rPr>
          <w:rFonts w:ascii="Times New Roman" w:hAnsi="Times New Roman" w:cs="Times New Roman"/>
          <w:sz w:val="28"/>
          <w:szCs w:val="28"/>
        </w:rPr>
        <w:t>ш</w:t>
      </w:r>
      <w:r w:rsidR="00BB1A88" w:rsidRPr="00D51F05">
        <w:rPr>
          <w:rFonts w:ascii="Times New Roman" w:hAnsi="Times New Roman" w:cs="Times New Roman"/>
          <w:sz w:val="28"/>
          <w:szCs w:val="28"/>
        </w:rPr>
        <w:t>ен стимулирующих в</w:t>
      </w:r>
      <w:r w:rsidR="00A9444D" w:rsidRPr="00D51F05">
        <w:rPr>
          <w:rFonts w:ascii="Times New Roman" w:hAnsi="Times New Roman" w:cs="Times New Roman"/>
          <w:sz w:val="28"/>
          <w:szCs w:val="28"/>
        </w:rPr>
        <w:t>ып</w:t>
      </w:r>
      <w:r w:rsidR="00BB1A88" w:rsidRPr="00D51F05">
        <w:rPr>
          <w:rFonts w:ascii="Times New Roman" w:hAnsi="Times New Roman" w:cs="Times New Roman"/>
          <w:sz w:val="28"/>
          <w:szCs w:val="28"/>
        </w:rPr>
        <w:t>лат), если он сообщил о предполагаем</w:t>
      </w:r>
      <w:r w:rsidR="00AF1B23">
        <w:rPr>
          <w:rFonts w:ascii="Times New Roman" w:hAnsi="Times New Roman" w:cs="Times New Roman"/>
          <w:sz w:val="28"/>
          <w:szCs w:val="28"/>
        </w:rPr>
        <w:t>ых или известных ему</w:t>
      </w:r>
      <w:r w:rsidR="00BB1A88" w:rsidRPr="00D51F05">
        <w:rPr>
          <w:rFonts w:ascii="Times New Roman" w:hAnsi="Times New Roman" w:cs="Times New Roman"/>
          <w:sz w:val="28"/>
          <w:szCs w:val="28"/>
        </w:rPr>
        <w:t xml:space="preserve"> </w:t>
      </w:r>
      <w:r w:rsidR="00AF1B23">
        <w:rPr>
          <w:rFonts w:ascii="Times New Roman" w:hAnsi="Times New Roman" w:cs="Times New Roman"/>
          <w:sz w:val="28"/>
          <w:szCs w:val="28"/>
        </w:rPr>
        <w:t>действиях/бездействии любых работников Организации или иных лиц, взаимодействующих с Организацией</w:t>
      </w:r>
      <w:r w:rsidR="00E51C42">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599CE2F4" w:rsidR="003363E1" w:rsidRPr="00456C5F" w:rsidRDefault="003363E1" w:rsidP="003363E1">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301FB5AE" w14:textId="77777777"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p>
    <w:p w14:paraId="4B89AB5A" w14:textId="33575840" w:rsidR="003363E1" w:rsidRDefault="009A16C7" w:rsidP="003363E1">
      <w:pPr>
        <w:autoSpaceDE w:val="0"/>
        <w:autoSpaceDN w:val="0"/>
        <w:adjustRightInd w:val="0"/>
        <w:spacing w:after="0" w:line="240" w:lineRule="auto"/>
        <w:ind w:firstLine="708"/>
        <w:jc w:val="both"/>
        <w:rPr>
          <w:rFonts w:ascii="Times New Roman" w:hAnsi="Times New Roman" w:cs="Times New Roman"/>
          <w:sz w:val="28"/>
          <w:szCs w:val="28"/>
        </w:rPr>
      </w:pPr>
      <w:r w:rsidRPr="009E6DF0">
        <w:rPr>
          <w:rFonts w:ascii="Times New Roman" w:hAnsi="Times New Roman" w:cs="Times New Roman"/>
          <w:sz w:val="28"/>
          <w:szCs w:val="28"/>
        </w:rPr>
        <w:t>Лицо или</w:t>
      </w:r>
      <w:r w:rsidR="00F64C2E" w:rsidRPr="009E6DF0">
        <w:rPr>
          <w:rFonts w:ascii="Times New Roman" w:hAnsi="Times New Roman" w:cs="Times New Roman"/>
          <w:sz w:val="28"/>
          <w:szCs w:val="28"/>
        </w:rPr>
        <w:t xml:space="preserve"> подразделение, отвечающее за профилактику коррупции в Организации</w:t>
      </w:r>
      <w:r w:rsidR="00F64C2E">
        <w:rPr>
          <w:rFonts w:ascii="Times New Roman" w:hAnsi="Times New Roman" w:cs="Times New Roman"/>
          <w:sz w:val="28"/>
          <w:szCs w:val="28"/>
        </w:rPr>
        <w:t>, о</w:t>
      </w:r>
      <w:r w:rsidR="003363E1">
        <w:rPr>
          <w:rFonts w:ascii="Times New Roman" w:hAnsi="Times New Roman" w:cs="Times New Roman"/>
          <w:sz w:val="28"/>
          <w:szCs w:val="28"/>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w:t>
      </w:r>
      <w:r w:rsidR="00F64C2E">
        <w:rPr>
          <w:rFonts w:ascii="Times New Roman" w:hAnsi="Times New Roman" w:cs="Times New Roman"/>
          <w:sz w:val="28"/>
          <w:szCs w:val="28"/>
        </w:rPr>
        <w:t xml:space="preserve"> Организации</w:t>
      </w:r>
      <w:r w:rsidR="003363E1">
        <w:rPr>
          <w:rFonts w:ascii="Times New Roman" w:hAnsi="Times New Roman" w:cs="Times New Roman"/>
          <w:sz w:val="28"/>
          <w:szCs w:val="28"/>
        </w:rPr>
        <w:t xml:space="preserve">.  </w:t>
      </w:r>
    </w:p>
    <w:p w14:paraId="7B7F7F0C" w14:textId="196F7EC2"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00F64C2E">
        <w:rPr>
          <w:rFonts w:ascii="Times New Roman" w:hAnsi="Times New Roman" w:cs="Times New Roman"/>
          <w:sz w:val="28"/>
          <w:szCs w:val="28"/>
        </w:rPr>
        <w:t xml:space="preserve"> внедряет необходимые процедуры,</w:t>
      </w:r>
      <w:r>
        <w:rPr>
          <w:rFonts w:ascii="Times New Roman" w:hAnsi="Times New Roman" w:cs="Times New Roman"/>
          <w:sz w:val="28"/>
          <w:szCs w:val="28"/>
        </w:rPr>
        <w:t xml:space="preserve"> принимает необходимые локальные нормативные акты, наделяет </w:t>
      </w:r>
      <w:r w:rsidR="00F64C2E">
        <w:rPr>
          <w:rFonts w:ascii="Times New Roman" w:hAnsi="Times New Roman" w:cs="Times New Roman"/>
          <w:sz w:val="28"/>
          <w:szCs w:val="28"/>
        </w:rPr>
        <w:t>лиц, проводящих проверку,</w:t>
      </w:r>
      <w:r>
        <w:rPr>
          <w:rFonts w:ascii="Times New Roman" w:hAnsi="Times New Roman" w:cs="Times New Roman"/>
          <w:sz w:val="28"/>
          <w:szCs w:val="28"/>
        </w:rPr>
        <w:t xml:space="preserve">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14:paraId="6539EA04" w14:textId="544F75C1" w:rsidR="003363E1" w:rsidRDefault="00A378AB"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и процедурами, определяемыми Организацией, р</w:t>
      </w:r>
      <w:r w:rsidR="003363E1">
        <w:rPr>
          <w:rFonts w:ascii="Times New Roman" w:hAnsi="Times New Roman" w:cs="Times New Roman"/>
          <w:sz w:val="28"/>
          <w:szCs w:val="28"/>
        </w:rPr>
        <w:t xml:space="preserve">езультаты </w:t>
      </w:r>
      <w:r w:rsidR="00BD5EB2">
        <w:rPr>
          <w:rFonts w:ascii="Times New Roman" w:hAnsi="Times New Roman" w:cs="Times New Roman"/>
          <w:sz w:val="28"/>
          <w:szCs w:val="28"/>
        </w:rPr>
        <w:t xml:space="preserve">таких </w:t>
      </w:r>
      <w:r w:rsidR="003363E1">
        <w:rPr>
          <w:rFonts w:ascii="Times New Roman" w:hAnsi="Times New Roman" w:cs="Times New Roman"/>
          <w:sz w:val="28"/>
          <w:szCs w:val="28"/>
        </w:rPr>
        <w:t>проверок доводятся до сведения</w:t>
      </w:r>
      <w:r>
        <w:rPr>
          <w:rFonts w:ascii="Times New Roman" w:hAnsi="Times New Roman" w:cs="Times New Roman"/>
          <w:sz w:val="28"/>
          <w:szCs w:val="28"/>
        </w:rPr>
        <w:t xml:space="preserve"> и рассмотрения</w:t>
      </w:r>
      <w:r w:rsidR="003363E1">
        <w:rPr>
          <w:rFonts w:ascii="Times New Roman" w:hAnsi="Times New Roman" w:cs="Times New Roman"/>
          <w:sz w:val="28"/>
          <w:szCs w:val="28"/>
        </w:rPr>
        <w:t xml:space="preserve"> руководства Организации</w:t>
      </w:r>
      <w:r w:rsidR="00D849C2">
        <w:rPr>
          <w:rFonts w:ascii="Times New Roman" w:hAnsi="Times New Roman" w:cs="Times New Roman"/>
          <w:sz w:val="28"/>
          <w:szCs w:val="28"/>
        </w:rPr>
        <w:t>, и по итогам рассмотрения таких результатов принимаются решения,</w:t>
      </w:r>
      <w:r w:rsidR="00726E88">
        <w:rPr>
          <w:rFonts w:ascii="Times New Roman" w:hAnsi="Times New Roman" w:cs="Times New Roman"/>
          <w:sz w:val="28"/>
          <w:szCs w:val="28"/>
        </w:rPr>
        <w:t xml:space="preserve"> обеспечивающие выполнение требований Антикоррупционной политики</w:t>
      </w:r>
      <w:r w:rsidR="00BD5EB2">
        <w:rPr>
          <w:rFonts w:ascii="Times New Roman" w:hAnsi="Times New Roman" w:cs="Times New Roman"/>
          <w:sz w:val="28"/>
          <w:szCs w:val="28"/>
        </w:rPr>
        <w:t xml:space="preserve"> (включая</w:t>
      </w:r>
      <w:r w:rsidR="00726E88">
        <w:rPr>
          <w:rFonts w:ascii="Times New Roman" w:hAnsi="Times New Roman" w:cs="Times New Roman"/>
          <w:sz w:val="28"/>
          <w:szCs w:val="28"/>
        </w:rPr>
        <w:t>,</w:t>
      </w:r>
      <w:r w:rsidR="00BD5EB2">
        <w:rPr>
          <w:rFonts w:ascii="Times New Roman" w:hAnsi="Times New Roman" w:cs="Times New Roman"/>
          <w:sz w:val="28"/>
          <w:szCs w:val="28"/>
        </w:rPr>
        <w:t xml:space="preserve"> например,</w:t>
      </w:r>
      <w:r w:rsidR="00726E88">
        <w:rPr>
          <w:rFonts w:ascii="Times New Roman" w:hAnsi="Times New Roman" w:cs="Times New Roman"/>
          <w:sz w:val="28"/>
          <w:szCs w:val="28"/>
        </w:rPr>
        <w:t xml:space="preserve"> решения о</w:t>
      </w:r>
      <w:r w:rsidR="00BD5EB2">
        <w:rPr>
          <w:rFonts w:ascii="Times New Roman" w:hAnsi="Times New Roman" w:cs="Times New Roman"/>
          <w:sz w:val="28"/>
          <w:szCs w:val="28"/>
        </w:rPr>
        <w:t>б усовершенствовании мер профилактики и противодействия коррупции в Организации, о</w:t>
      </w:r>
      <w:r w:rsidR="00726E88">
        <w:rPr>
          <w:rFonts w:ascii="Times New Roman" w:hAnsi="Times New Roman" w:cs="Times New Roman"/>
          <w:sz w:val="28"/>
          <w:szCs w:val="28"/>
        </w:rPr>
        <w:t xml:space="preserve"> применении мер дисциплинарной ответственности к</w:t>
      </w:r>
      <w:r w:rsidR="00BD5EB2">
        <w:rPr>
          <w:rFonts w:ascii="Times New Roman" w:hAnsi="Times New Roman" w:cs="Times New Roman"/>
          <w:sz w:val="28"/>
          <w:szCs w:val="28"/>
        </w:rPr>
        <w:t xml:space="preserve"> лицам, совершившим коррупционные правонарушения).</w:t>
      </w:r>
      <w:r w:rsidR="00726E8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1D076243" w:rsidR="008857EA" w:rsidRPr="001C14AF" w:rsidRDefault="008857EA" w:rsidP="008857EA">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1B5AA6B3" w14:textId="77777777" w:rsidR="008857EA" w:rsidRPr="008857EA" w:rsidRDefault="008857EA" w:rsidP="008857EA">
      <w:pPr>
        <w:spacing w:after="0" w:line="240" w:lineRule="auto"/>
        <w:ind w:firstLine="709"/>
        <w:jc w:val="both"/>
        <w:rPr>
          <w:rFonts w:ascii="Times New Roman" w:hAnsi="Times New Roman" w:cs="Times New Roman"/>
          <w:sz w:val="28"/>
          <w:szCs w:val="28"/>
        </w:rPr>
      </w:pPr>
    </w:p>
    <w:p w14:paraId="7FB9EDD3" w14:textId="5FB90FAB" w:rsidR="008857EA" w:rsidRPr="008857EA" w:rsidRDefault="008857EA" w:rsidP="0088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sidR="00015851">
        <w:rPr>
          <w:rFonts w:ascii="Times New Roman" w:hAnsi="Times New Roman" w:cs="Times New Roman"/>
          <w:sz w:val="28"/>
          <w:szCs w:val="28"/>
        </w:rPr>
        <w:t>го</w:t>
      </w:r>
      <w:r w:rsidRPr="008857EA">
        <w:rPr>
          <w:rFonts w:ascii="Times New Roman" w:hAnsi="Times New Roman" w:cs="Times New Roman"/>
          <w:sz w:val="28"/>
          <w:szCs w:val="28"/>
        </w:rPr>
        <w:t xml:space="preserve"> </w:t>
      </w:r>
      <w:r w:rsidR="00015851">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и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w:t>
      </w:r>
      <w:r w:rsidR="00941A14">
        <w:rPr>
          <w:rFonts w:ascii="Times New Roman" w:hAnsi="Times New Roman" w:cs="Times New Roman"/>
          <w:sz w:val="28"/>
          <w:szCs w:val="28"/>
        </w:rPr>
        <w:t>О</w:t>
      </w:r>
      <w:r>
        <w:rPr>
          <w:rFonts w:ascii="Times New Roman" w:hAnsi="Times New Roman" w:cs="Times New Roman"/>
          <w:sz w:val="28"/>
          <w:szCs w:val="28"/>
        </w:rPr>
        <w:t>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3F516AD9"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4</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Аудит и контроль</w:t>
      </w:r>
    </w:p>
    <w:p w14:paraId="761E53F2" w14:textId="77777777" w:rsidR="00953A1E" w:rsidRPr="00D51F05" w:rsidRDefault="00953A1E" w:rsidP="00D51F05">
      <w:pPr>
        <w:spacing w:after="0" w:line="240" w:lineRule="auto"/>
        <w:ind w:firstLine="709"/>
        <w:jc w:val="both"/>
        <w:rPr>
          <w:rFonts w:ascii="Times New Roman" w:hAnsi="Times New Roman" w:cs="Times New Roman"/>
          <w:sz w:val="28"/>
          <w:szCs w:val="28"/>
        </w:rPr>
      </w:pPr>
    </w:p>
    <w:p w14:paraId="2EF7C450" w14:textId="317CDDC0"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 xml:space="preserve">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w:t>
      </w:r>
    </w:p>
    <w:p w14:paraId="72330521" w14:textId="1E53DD34"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t xml:space="preserve">В рамках процедур внутреннего контроля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1259CE30"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5</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Внесение изменений</w:t>
      </w:r>
    </w:p>
    <w:p w14:paraId="2853A13A"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0F7CED7A" w14:textId="6748678A" w:rsidR="00010E25" w:rsidRDefault="00010E25" w:rsidP="00010E25">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14:paraId="291FCDBE" w14:textId="19026160"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При в</w:t>
      </w:r>
      <w:r w:rsidR="00C6202A" w:rsidRPr="00D51F05">
        <w:rPr>
          <w:rFonts w:ascii="Times New Roman" w:hAnsi="Times New Roman" w:cs="Times New Roman"/>
          <w:sz w:val="28"/>
          <w:szCs w:val="28"/>
        </w:rPr>
        <w:t>ыя</w:t>
      </w:r>
      <w:r w:rsidRPr="00D51F05">
        <w:rPr>
          <w:rFonts w:ascii="Times New Roman" w:hAnsi="Times New Roman" w:cs="Times New Roman"/>
          <w:sz w:val="28"/>
          <w:szCs w:val="28"/>
        </w:rPr>
        <w:t xml:space="preserve">влении недостаточно эффективных положений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олитики или связанных с ней антикоррупционных процедур </w:t>
      </w:r>
      <w:r w:rsidR="00826FF7"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xml:space="preserve">, либо при изменении требований применимого законодательства Российской Федерации, </w:t>
      </w:r>
      <w:r w:rsidR="00941A14">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и/или антикоррупционн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1A47C70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6</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Ответственные за реализацию Антикоррупционной политики</w:t>
      </w:r>
    </w:p>
    <w:p w14:paraId="0ADE058B"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4DA8C8C4" w14:textId="69BE0162" w:rsidR="00BB1A88" w:rsidRPr="007708EF"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Ответственн</w:t>
      </w:r>
      <w:r w:rsidRPr="00D51F05">
        <w:rPr>
          <w:rFonts w:ascii="Times New Roman" w:hAnsi="Times New Roman" w:cs="Times New Roman"/>
          <w:sz w:val="28"/>
          <w:szCs w:val="28"/>
        </w:rPr>
        <w:t>ы</w:t>
      </w:r>
      <w:r w:rsidR="00A9444D" w:rsidRPr="00D51F05">
        <w:rPr>
          <w:rFonts w:ascii="Times New Roman" w:hAnsi="Times New Roman" w:cs="Times New Roman"/>
          <w:sz w:val="28"/>
          <w:szCs w:val="28"/>
        </w:rPr>
        <w:t>м</w:t>
      </w:r>
      <w:r w:rsidR="00BB1A88" w:rsidRPr="00D51F05">
        <w:rPr>
          <w:rFonts w:ascii="Times New Roman" w:hAnsi="Times New Roman" w:cs="Times New Roman"/>
          <w:sz w:val="28"/>
          <w:szCs w:val="28"/>
        </w:rPr>
        <w:t xml:space="preserve"> за реализацию Антикоррупционной политики </w:t>
      </w:r>
      <w:ins w:id="43" w:author="Professional" w:date="2022-06-30T14:40:00Z">
        <w:r w:rsidR="007708EF">
          <w:rPr>
            <w:rFonts w:ascii="Times New Roman" w:hAnsi="Times New Roman" w:cs="Times New Roman"/>
            <w:sz w:val="28"/>
            <w:szCs w:val="28"/>
          </w:rPr>
          <w:t xml:space="preserve">и </w:t>
        </w:r>
        <w:r w:rsidR="007708EF" w:rsidRPr="007708EF">
          <w:rPr>
            <w:rFonts w:ascii="Times New Roman" w:hAnsi="Times New Roman" w:cs="Times New Roman"/>
            <w:sz w:val="28"/>
            <w:szCs w:val="28"/>
            <w:rPrChange w:id="44" w:author="Professional" w:date="2022-06-30T14:44:00Z">
              <w:rPr>
                <w:rFonts w:ascii="Times New Roman" w:hAnsi="Times New Roman" w:cs="Times New Roman"/>
                <w:sz w:val="28"/>
                <w:szCs w:val="28"/>
                <w:highlight w:val="yellow"/>
              </w:rPr>
            </w:rPrChange>
          </w:rPr>
          <w:t>разработку мер по предупреждению коррупции в Организации</w:t>
        </w:r>
        <w:r w:rsidR="007708EF" w:rsidRPr="007708EF">
          <w:rPr>
            <w:rFonts w:ascii="Times New Roman" w:hAnsi="Times New Roman" w:cs="Times New Roman"/>
            <w:sz w:val="28"/>
            <w:szCs w:val="28"/>
          </w:rPr>
          <w:t xml:space="preserve"> </w:t>
        </w:r>
      </w:ins>
      <w:r w:rsidR="00BB1A88" w:rsidRPr="007708EF">
        <w:rPr>
          <w:rFonts w:ascii="Times New Roman" w:hAnsi="Times New Roman" w:cs="Times New Roman"/>
          <w:sz w:val="28"/>
          <w:szCs w:val="28"/>
        </w:rPr>
        <w:t xml:space="preserve">является </w:t>
      </w:r>
      <w:r w:rsidR="00826FF7" w:rsidRPr="007708EF">
        <w:rPr>
          <w:rFonts w:ascii="Times New Roman" w:hAnsi="Times New Roman" w:cs="Times New Roman"/>
          <w:sz w:val="28"/>
          <w:szCs w:val="28"/>
        </w:rPr>
        <w:t xml:space="preserve">руководитель </w:t>
      </w:r>
      <w:r w:rsidR="00941A14" w:rsidRPr="007708EF">
        <w:rPr>
          <w:rFonts w:ascii="Times New Roman" w:hAnsi="Times New Roman" w:cs="Times New Roman"/>
          <w:sz w:val="28"/>
          <w:szCs w:val="28"/>
        </w:rPr>
        <w:t>О</w:t>
      </w:r>
      <w:r w:rsidR="00826FF7" w:rsidRPr="007708EF">
        <w:rPr>
          <w:rFonts w:ascii="Times New Roman" w:hAnsi="Times New Roman" w:cs="Times New Roman"/>
          <w:sz w:val="28"/>
          <w:szCs w:val="28"/>
        </w:rPr>
        <w:t>рганизации/генеральный директор</w:t>
      </w:r>
      <w:r w:rsidR="00BB1A88" w:rsidRPr="007708EF">
        <w:rPr>
          <w:rFonts w:ascii="Times New Roman" w:hAnsi="Times New Roman" w:cs="Times New Roman"/>
          <w:sz w:val="28"/>
          <w:szCs w:val="28"/>
        </w:rPr>
        <w:t xml:space="preserve">. </w:t>
      </w:r>
    </w:p>
    <w:p w14:paraId="5F2AE144" w14:textId="6B196EB7" w:rsidR="00BB1A88" w:rsidRPr="007708EF" w:rsidDel="007708EF" w:rsidRDefault="00BB1A88" w:rsidP="00D51F05">
      <w:pPr>
        <w:spacing w:after="0" w:line="240" w:lineRule="auto"/>
        <w:ind w:firstLine="709"/>
        <w:jc w:val="both"/>
        <w:rPr>
          <w:del w:id="45" w:author="Professional" w:date="2022-06-30T14:41:00Z"/>
          <w:rFonts w:ascii="Times New Roman" w:hAnsi="Times New Roman" w:cs="Times New Roman"/>
          <w:sz w:val="28"/>
          <w:szCs w:val="28"/>
        </w:rPr>
      </w:pPr>
      <w:r w:rsidRPr="007708EF">
        <w:rPr>
          <w:rFonts w:ascii="Times New Roman" w:hAnsi="Times New Roman" w:cs="Times New Roman"/>
          <w:sz w:val="28"/>
          <w:szCs w:val="28"/>
        </w:rPr>
        <w:t>Ответственный за реализацию Антикоррупционной политики обязан обеспечить в</w:t>
      </w:r>
      <w:r w:rsidR="00C6202A" w:rsidRPr="007708EF">
        <w:rPr>
          <w:rFonts w:ascii="Times New Roman" w:hAnsi="Times New Roman" w:cs="Times New Roman"/>
          <w:sz w:val="28"/>
          <w:szCs w:val="28"/>
        </w:rPr>
        <w:t>ып</w:t>
      </w:r>
      <w:r w:rsidRPr="007708EF">
        <w:rPr>
          <w:rFonts w:ascii="Times New Roman" w:hAnsi="Times New Roman" w:cs="Times New Roman"/>
          <w:sz w:val="28"/>
          <w:szCs w:val="28"/>
        </w:rPr>
        <w:t>олнение требований действующего законодательства о противодействии коррупции и локальн</w:t>
      </w:r>
      <w:r w:rsidR="00C6202A" w:rsidRPr="007708EF">
        <w:rPr>
          <w:rFonts w:ascii="Times New Roman" w:hAnsi="Times New Roman" w:cs="Times New Roman"/>
          <w:sz w:val="28"/>
          <w:szCs w:val="28"/>
        </w:rPr>
        <w:t>ых</w:t>
      </w:r>
      <w:r w:rsidRPr="007708EF">
        <w:rPr>
          <w:rFonts w:ascii="Times New Roman" w:hAnsi="Times New Roman" w:cs="Times New Roman"/>
          <w:sz w:val="28"/>
          <w:szCs w:val="28"/>
        </w:rPr>
        <w:t xml:space="preserve"> нормативных актов </w:t>
      </w:r>
      <w:r w:rsidR="006B5F09" w:rsidRPr="007708EF">
        <w:rPr>
          <w:rFonts w:ascii="Times New Roman" w:hAnsi="Times New Roman" w:cs="Times New Roman"/>
          <w:sz w:val="28"/>
          <w:szCs w:val="28"/>
        </w:rPr>
        <w:t>О</w:t>
      </w:r>
      <w:r w:rsidR="00826FF7" w:rsidRPr="007708EF">
        <w:rPr>
          <w:rFonts w:ascii="Times New Roman" w:hAnsi="Times New Roman" w:cs="Times New Roman"/>
          <w:sz w:val="28"/>
          <w:szCs w:val="28"/>
        </w:rPr>
        <w:t>рганизации</w:t>
      </w:r>
      <w:r w:rsidRPr="007708EF">
        <w:rPr>
          <w:rFonts w:ascii="Times New Roman" w:hAnsi="Times New Roman" w:cs="Times New Roman"/>
          <w:sz w:val="28"/>
          <w:szCs w:val="28"/>
        </w:rPr>
        <w:t xml:space="preserve">, </w:t>
      </w:r>
      <w:r w:rsidRPr="007708EF">
        <w:rPr>
          <w:rFonts w:ascii="Times New Roman" w:hAnsi="Times New Roman" w:cs="Times New Roman"/>
          <w:sz w:val="28"/>
          <w:szCs w:val="28"/>
        </w:rPr>
        <w:lastRenderedPageBreak/>
        <w:t>направленных на реализацию мер по предупреждению коррупции</w:t>
      </w:r>
      <w:del w:id="46" w:author="Professional" w:date="2022-06-30T14:40:00Z">
        <w:r w:rsidRPr="007708EF" w:rsidDel="007708EF">
          <w:rPr>
            <w:rFonts w:ascii="Times New Roman" w:hAnsi="Times New Roman" w:cs="Times New Roman"/>
            <w:sz w:val="28"/>
            <w:szCs w:val="28"/>
          </w:rPr>
          <w:delText xml:space="preserve">. </w:delText>
        </w:r>
      </w:del>
      <w:ins w:id="47" w:author="Professional" w:date="2022-06-30T14:40:00Z">
        <w:r w:rsidR="007708EF" w:rsidRPr="007708EF">
          <w:rPr>
            <w:rFonts w:ascii="Times New Roman" w:hAnsi="Times New Roman" w:cs="Times New Roman"/>
            <w:sz w:val="28"/>
            <w:szCs w:val="28"/>
          </w:rPr>
          <w:t>, а также о</w:t>
        </w:r>
      </w:ins>
      <w:ins w:id="48" w:author="Professional" w:date="2022-06-30T14:41:00Z">
        <w:r w:rsidR="007708EF" w:rsidRPr="007708EF">
          <w:rPr>
            <w:rFonts w:ascii="Times New Roman" w:hAnsi="Times New Roman" w:cs="Times New Roman"/>
            <w:sz w:val="28"/>
            <w:szCs w:val="28"/>
          </w:rPr>
          <w:t xml:space="preserve">беспечить профилактику </w:t>
        </w:r>
      </w:ins>
    </w:p>
    <w:p w14:paraId="49DB24CF" w14:textId="77777777" w:rsidR="007708EF" w:rsidRDefault="00C6202A" w:rsidP="007708EF">
      <w:pPr>
        <w:spacing w:after="0" w:line="240" w:lineRule="auto"/>
        <w:ind w:firstLine="709"/>
        <w:jc w:val="both"/>
        <w:rPr>
          <w:ins w:id="49" w:author="Professional" w:date="2022-06-30T14:43:00Z"/>
          <w:rFonts w:ascii="Times New Roman" w:hAnsi="Times New Roman" w:cs="Times New Roman"/>
          <w:sz w:val="28"/>
          <w:szCs w:val="28"/>
        </w:rPr>
      </w:pPr>
      <w:del w:id="50" w:author="Professional" w:date="2022-06-30T14:38:00Z">
        <w:r w:rsidRPr="007708EF" w:rsidDel="007708EF">
          <w:rPr>
            <w:rFonts w:ascii="Times New Roman" w:hAnsi="Times New Roman" w:cs="Times New Roman"/>
            <w:sz w:val="28"/>
            <w:szCs w:val="28"/>
          </w:rPr>
          <w:delText>1</w:delText>
        </w:r>
        <w:r w:rsidR="003363E1" w:rsidRPr="007708EF" w:rsidDel="007708EF">
          <w:rPr>
            <w:rFonts w:ascii="Times New Roman" w:hAnsi="Times New Roman" w:cs="Times New Roman"/>
            <w:sz w:val="28"/>
            <w:szCs w:val="28"/>
          </w:rPr>
          <w:delText>6</w:delText>
        </w:r>
        <w:r w:rsidRPr="007708EF" w:rsidDel="007708EF">
          <w:rPr>
            <w:rFonts w:ascii="Times New Roman" w:hAnsi="Times New Roman" w:cs="Times New Roman"/>
            <w:sz w:val="28"/>
            <w:szCs w:val="28"/>
          </w:rPr>
          <w:delText>.</w:delText>
        </w:r>
        <w:r w:rsidR="00BB1A88" w:rsidRPr="007708EF" w:rsidDel="007708EF">
          <w:rPr>
            <w:rFonts w:ascii="Times New Roman" w:hAnsi="Times New Roman" w:cs="Times New Roman"/>
            <w:sz w:val="28"/>
            <w:szCs w:val="28"/>
          </w:rPr>
          <w:delText>2.</w:delText>
        </w:r>
      </w:del>
      <w:del w:id="51" w:author="Professional" w:date="2022-06-30T14:41:00Z">
        <w:r w:rsidR="00BB1A88" w:rsidRPr="007708EF" w:rsidDel="007708EF">
          <w:rPr>
            <w:rFonts w:ascii="Times New Roman" w:hAnsi="Times New Roman" w:cs="Times New Roman"/>
            <w:sz w:val="28"/>
            <w:szCs w:val="28"/>
          </w:rPr>
          <w:tab/>
        </w:r>
      </w:del>
      <w:del w:id="52" w:author="Professional" w:date="2022-06-30T14:39:00Z">
        <w:r w:rsidR="00AE734A" w:rsidRPr="007708EF" w:rsidDel="007708EF">
          <w:rPr>
            <w:rFonts w:ascii="Times New Roman" w:hAnsi="Times New Roman" w:cs="Times New Roman"/>
            <w:sz w:val="28"/>
            <w:szCs w:val="28"/>
          </w:rPr>
          <w:delText xml:space="preserve">Ответственным за реализацию мер по предупреждению коррупции в </w:delText>
        </w:r>
        <w:r w:rsidR="00941A14" w:rsidRPr="007708EF" w:rsidDel="007708EF">
          <w:rPr>
            <w:rFonts w:ascii="Times New Roman" w:hAnsi="Times New Roman" w:cs="Times New Roman"/>
            <w:sz w:val="28"/>
            <w:szCs w:val="28"/>
          </w:rPr>
          <w:delText>О</w:delText>
        </w:r>
        <w:r w:rsidR="00826FF7" w:rsidRPr="007708EF" w:rsidDel="007708EF">
          <w:rPr>
            <w:rFonts w:ascii="Times New Roman" w:hAnsi="Times New Roman" w:cs="Times New Roman"/>
            <w:sz w:val="28"/>
            <w:szCs w:val="28"/>
          </w:rPr>
          <w:delText>рганизации</w:delText>
        </w:r>
      </w:del>
      <w:del w:id="53" w:author="Professional" w:date="2022-06-30T14:41:00Z">
        <w:r w:rsidR="00826FF7" w:rsidRPr="007708EF" w:rsidDel="007708EF">
          <w:rPr>
            <w:rFonts w:ascii="Times New Roman" w:hAnsi="Times New Roman" w:cs="Times New Roman"/>
            <w:sz w:val="28"/>
            <w:szCs w:val="28"/>
          </w:rPr>
          <w:delText xml:space="preserve"> </w:delText>
        </w:r>
        <w:r w:rsidR="00AE734A" w:rsidRPr="007708EF" w:rsidDel="007708EF">
          <w:rPr>
            <w:rFonts w:ascii="Times New Roman" w:hAnsi="Times New Roman" w:cs="Times New Roman"/>
            <w:sz w:val="28"/>
            <w:szCs w:val="28"/>
          </w:rPr>
          <w:delText xml:space="preserve">является </w:delText>
        </w:r>
        <w:r w:rsidR="00826FF7" w:rsidRPr="007708EF" w:rsidDel="007708EF">
          <w:rPr>
            <w:rFonts w:ascii="Times New Roman" w:hAnsi="Times New Roman" w:cs="Times New Roman"/>
            <w:sz w:val="28"/>
            <w:szCs w:val="28"/>
          </w:rPr>
          <w:delText xml:space="preserve">специализированное подразделение/работник </w:delText>
        </w:r>
        <w:r w:rsidR="00941A14" w:rsidRPr="007708EF" w:rsidDel="007708EF">
          <w:rPr>
            <w:rFonts w:ascii="Times New Roman" w:hAnsi="Times New Roman" w:cs="Times New Roman"/>
            <w:sz w:val="28"/>
            <w:szCs w:val="28"/>
          </w:rPr>
          <w:delText>О</w:delText>
        </w:r>
        <w:r w:rsidR="00826FF7" w:rsidRPr="007708EF" w:rsidDel="007708EF">
          <w:rPr>
            <w:rFonts w:ascii="Times New Roman" w:hAnsi="Times New Roman" w:cs="Times New Roman"/>
            <w:sz w:val="28"/>
            <w:szCs w:val="28"/>
          </w:rPr>
          <w:delText>рганизации, ответственны</w:delText>
        </w:r>
        <w:r w:rsidR="00577971" w:rsidRPr="007708EF" w:rsidDel="007708EF">
          <w:rPr>
            <w:rFonts w:ascii="Times New Roman" w:hAnsi="Times New Roman" w:cs="Times New Roman"/>
            <w:sz w:val="28"/>
            <w:szCs w:val="28"/>
          </w:rPr>
          <w:delText>й</w:delText>
        </w:r>
        <w:r w:rsidR="00826FF7" w:rsidRPr="007708EF" w:rsidDel="007708EF">
          <w:rPr>
            <w:rFonts w:ascii="Times New Roman" w:hAnsi="Times New Roman" w:cs="Times New Roman"/>
            <w:sz w:val="28"/>
            <w:szCs w:val="28"/>
          </w:rPr>
          <w:delText xml:space="preserve"> за профилактику </w:delText>
        </w:r>
      </w:del>
      <w:r w:rsidR="00826FF7" w:rsidRPr="007708EF">
        <w:rPr>
          <w:rFonts w:ascii="Times New Roman" w:hAnsi="Times New Roman" w:cs="Times New Roman"/>
          <w:sz w:val="28"/>
          <w:szCs w:val="28"/>
        </w:rPr>
        <w:t>коррупционных правонарушений</w:t>
      </w:r>
      <w:del w:id="54" w:author="Professional" w:date="2022-06-30T14:42:00Z">
        <w:r w:rsidR="00826FF7" w:rsidRPr="007708EF" w:rsidDel="007708EF">
          <w:rPr>
            <w:rFonts w:ascii="Times New Roman" w:hAnsi="Times New Roman" w:cs="Times New Roman"/>
            <w:sz w:val="28"/>
            <w:szCs w:val="28"/>
          </w:rPr>
          <w:delText xml:space="preserve">, </w:delText>
        </w:r>
        <w:r w:rsidR="00BB1A88" w:rsidRPr="007708EF" w:rsidDel="007708EF">
          <w:rPr>
            <w:rFonts w:ascii="Times New Roman" w:hAnsi="Times New Roman" w:cs="Times New Roman"/>
            <w:sz w:val="28"/>
            <w:szCs w:val="28"/>
          </w:rPr>
          <w:delText>котор</w:delText>
        </w:r>
        <w:r w:rsidR="00AE734A" w:rsidRPr="007708EF" w:rsidDel="007708EF">
          <w:rPr>
            <w:rFonts w:ascii="Times New Roman" w:hAnsi="Times New Roman" w:cs="Times New Roman"/>
            <w:sz w:val="28"/>
            <w:szCs w:val="28"/>
          </w:rPr>
          <w:delText>ое</w:delText>
        </w:r>
        <w:r w:rsidR="00BB1A88" w:rsidRPr="007708EF" w:rsidDel="007708EF">
          <w:rPr>
            <w:rFonts w:ascii="Times New Roman" w:hAnsi="Times New Roman" w:cs="Times New Roman"/>
            <w:sz w:val="28"/>
            <w:szCs w:val="28"/>
          </w:rPr>
          <w:delText>:</w:delText>
        </w:r>
      </w:del>
      <w:ins w:id="55" w:author="Professional" w:date="2022-06-30T14:42:00Z">
        <w:r w:rsidR="007708EF" w:rsidRPr="007708EF">
          <w:rPr>
            <w:rFonts w:ascii="Times New Roman" w:hAnsi="Times New Roman" w:cs="Times New Roman"/>
            <w:sz w:val="28"/>
            <w:szCs w:val="28"/>
          </w:rPr>
          <w:t>.</w:t>
        </w:r>
        <w:r w:rsidR="007708EF">
          <w:rPr>
            <w:rFonts w:ascii="Times New Roman" w:hAnsi="Times New Roman" w:cs="Times New Roman"/>
            <w:sz w:val="28"/>
            <w:szCs w:val="28"/>
          </w:rPr>
          <w:t xml:space="preserve"> </w:t>
        </w:r>
      </w:ins>
    </w:p>
    <w:p w14:paraId="0B10D449" w14:textId="309ED9B6" w:rsidR="00BB1A88" w:rsidRPr="00D51F05" w:rsidRDefault="007708EF">
      <w:pPr>
        <w:spacing w:after="0" w:line="240" w:lineRule="auto"/>
        <w:ind w:firstLine="709"/>
        <w:jc w:val="both"/>
        <w:rPr>
          <w:rFonts w:ascii="Times New Roman" w:hAnsi="Times New Roman" w:cs="Times New Roman"/>
          <w:sz w:val="28"/>
          <w:szCs w:val="28"/>
        </w:rPr>
      </w:pPr>
      <w:ins w:id="56" w:author="Professional" w:date="2022-06-30T14:43:00Z">
        <w:r>
          <w:rPr>
            <w:rFonts w:ascii="Times New Roman" w:hAnsi="Times New Roman" w:cs="Times New Roman"/>
            <w:sz w:val="28"/>
            <w:szCs w:val="28"/>
          </w:rPr>
          <w:t>16.2 Ответственное лицо:</w:t>
        </w:r>
      </w:ins>
      <w:del w:id="57" w:author="Professional" w:date="2022-06-30T14:43:00Z">
        <w:r w:rsidR="00BB1A88" w:rsidRPr="00D51F05" w:rsidDel="007708EF">
          <w:rPr>
            <w:rFonts w:ascii="Times New Roman" w:hAnsi="Times New Roman" w:cs="Times New Roman"/>
            <w:sz w:val="28"/>
            <w:szCs w:val="28"/>
          </w:rPr>
          <w:delText xml:space="preserve"> </w:delText>
        </w:r>
      </w:del>
    </w:p>
    <w:p w14:paraId="3BCA296D" w14:textId="00C37306" w:rsidR="00BB1A88" w:rsidRPr="00D51F05"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.2.1. </w:t>
      </w:r>
      <w:r w:rsidR="00BB1A88" w:rsidRPr="00D51F05">
        <w:rPr>
          <w:rFonts w:ascii="Times New Roman" w:hAnsi="Times New Roman" w:cs="Times New Roman"/>
          <w:sz w:val="28"/>
          <w:szCs w:val="28"/>
        </w:rPr>
        <w:t>организует работ</w:t>
      </w:r>
      <w:r w:rsidR="00A9444D" w:rsidRPr="00D51F05">
        <w:rPr>
          <w:rFonts w:ascii="Times New Roman" w:hAnsi="Times New Roman" w:cs="Times New Roman"/>
          <w:sz w:val="28"/>
          <w:szCs w:val="28"/>
        </w:rPr>
        <w:t>у</w:t>
      </w:r>
      <w:r w:rsidR="00BB1A88" w:rsidRPr="00D51F05">
        <w:rPr>
          <w:rFonts w:ascii="Times New Roman" w:hAnsi="Times New Roman" w:cs="Times New Roman"/>
          <w:sz w:val="28"/>
          <w:szCs w:val="28"/>
        </w:rPr>
        <w:t xml:space="preserve"> по профилактике и противодействию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соответствии с Антикоррупционной политикой; </w:t>
      </w:r>
    </w:p>
    <w:p w14:paraId="661B9F84" w14:textId="65205783" w:rsidR="00121290"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.2.2. </w:t>
      </w:r>
      <w:r w:rsidR="00BB1A88" w:rsidRPr="00D51F05">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мероприятий, определенн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и предоставляет их на утверждение </w:t>
      </w:r>
      <w:r w:rsidR="00D51F05" w:rsidRPr="00D51F05">
        <w:rPr>
          <w:rFonts w:ascii="Times New Roman" w:hAnsi="Times New Roman" w:cs="Times New Roman"/>
          <w:sz w:val="28"/>
          <w:szCs w:val="28"/>
        </w:rPr>
        <w:t xml:space="preserve">руководству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268370A6" w14:textId="0A835A61" w:rsidR="009A16C7" w:rsidRPr="00D51F05" w:rsidRDefault="009A16C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14:paraId="0EFF28E9" w14:textId="03541F81" w:rsidR="00BB1A88" w:rsidRPr="00D51F05" w:rsidRDefault="00BB1A88" w:rsidP="00D51F05">
      <w:pPr>
        <w:spacing w:after="0" w:line="240" w:lineRule="auto"/>
        <w:ind w:firstLine="709"/>
        <w:jc w:val="both"/>
        <w:rPr>
          <w:rFonts w:ascii="Times New Roman" w:hAnsi="Times New Roman" w:cs="Times New Roman"/>
          <w:sz w:val="28"/>
          <w:szCs w:val="28"/>
        </w:rPr>
      </w:pPr>
    </w:p>
    <w:p w14:paraId="34C94EB3" w14:textId="22215F6A" w:rsidR="0045577D" w:rsidRPr="001C14AF" w:rsidRDefault="00BF1532"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7</w:t>
      </w:r>
      <w:r w:rsidR="00C6202A" w:rsidRPr="001C14AF">
        <w:rPr>
          <w:rFonts w:ascii="Times New Roman" w:hAnsi="Times New Roman" w:cs="Times New Roman"/>
          <w:b/>
          <w:bCs/>
          <w:sz w:val="28"/>
          <w:szCs w:val="28"/>
        </w:rPr>
        <w:t xml:space="preserve">. </w:t>
      </w:r>
      <w:del w:id="58" w:author="User" w:date="2022-07-01T10:04:00Z">
        <w:r w:rsidR="0045577D" w:rsidRPr="001C14AF" w:rsidDel="00220CA9">
          <w:rPr>
            <w:rFonts w:ascii="Times New Roman" w:hAnsi="Times New Roman" w:cs="Times New Roman"/>
            <w:b/>
            <w:bCs/>
            <w:sz w:val="28"/>
            <w:szCs w:val="28"/>
          </w:rPr>
          <w:delText>Перечень</w:delText>
        </w:r>
      </w:del>
      <w:r w:rsidR="0045577D" w:rsidRPr="001C14AF">
        <w:rPr>
          <w:rFonts w:ascii="Times New Roman" w:hAnsi="Times New Roman" w:cs="Times New Roman"/>
          <w:b/>
          <w:bCs/>
          <w:sz w:val="28"/>
          <w:szCs w:val="28"/>
        </w:rPr>
        <w:t xml:space="preserve"> </w:t>
      </w:r>
      <w:ins w:id="59" w:author="User" w:date="2022-07-01T10:04:00Z">
        <w:r w:rsidR="00220CA9">
          <w:rPr>
            <w:rFonts w:ascii="Times New Roman" w:hAnsi="Times New Roman" w:cs="Times New Roman"/>
            <w:b/>
            <w:bCs/>
            <w:sz w:val="28"/>
            <w:szCs w:val="28"/>
          </w:rPr>
          <w:t>Р</w:t>
        </w:r>
      </w:ins>
      <w:del w:id="60" w:author="User" w:date="2022-07-01T10:04:00Z">
        <w:r w:rsidR="0045577D" w:rsidRPr="001C14AF" w:rsidDel="00220CA9">
          <w:rPr>
            <w:rFonts w:ascii="Times New Roman" w:hAnsi="Times New Roman" w:cs="Times New Roman"/>
            <w:b/>
            <w:bCs/>
            <w:sz w:val="28"/>
            <w:szCs w:val="28"/>
          </w:rPr>
          <w:delText>р</w:delText>
        </w:r>
      </w:del>
      <w:r w:rsidR="0045577D" w:rsidRPr="001C14AF">
        <w:rPr>
          <w:rFonts w:ascii="Times New Roman" w:hAnsi="Times New Roman" w:cs="Times New Roman"/>
          <w:b/>
          <w:bCs/>
          <w:sz w:val="28"/>
          <w:szCs w:val="28"/>
        </w:rPr>
        <w:t>еализ</w:t>
      </w:r>
      <w:ins w:id="61" w:author="User" w:date="2022-07-01T10:04:00Z">
        <w:r w:rsidR="00220CA9">
          <w:rPr>
            <w:rFonts w:ascii="Times New Roman" w:hAnsi="Times New Roman" w:cs="Times New Roman"/>
            <w:b/>
            <w:bCs/>
            <w:sz w:val="28"/>
            <w:szCs w:val="28"/>
          </w:rPr>
          <w:t>ация</w:t>
        </w:r>
      </w:ins>
      <w:del w:id="62" w:author="User" w:date="2022-07-01T10:04:00Z">
        <w:r w:rsidR="0045577D" w:rsidRPr="001C14AF" w:rsidDel="00220CA9">
          <w:rPr>
            <w:rFonts w:ascii="Times New Roman" w:hAnsi="Times New Roman" w:cs="Times New Roman"/>
            <w:b/>
            <w:bCs/>
            <w:sz w:val="28"/>
            <w:szCs w:val="28"/>
          </w:rPr>
          <w:delText>уемых</w:delText>
        </w:r>
      </w:del>
      <w:r w:rsidR="0045577D" w:rsidRPr="001C14AF">
        <w:rPr>
          <w:rFonts w:ascii="Times New Roman" w:hAnsi="Times New Roman" w:cs="Times New Roman"/>
          <w:b/>
          <w:bCs/>
          <w:sz w:val="28"/>
          <w:szCs w:val="28"/>
        </w:rPr>
        <w:t xml:space="preserve"> </w:t>
      </w:r>
      <w:r w:rsidR="006B5F09">
        <w:rPr>
          <w:rFonts w:ascii="Times New Roman" w:hAnsi="Times New Roman" w:cs="Times New Roman"/>
          <w:b/>
          <w:bCs/>
          <w:sz w:val="28"/>
          <w:szCs w:val="28"/>
        </w:rPr>
        <w:t>в О</w:t>
      </w:r>
      <w:r w:rsidR="00D51F05" w:rsidRPr="001C14AF">
        <w:rPr>
          <w:rFonts w:ascii="Times New Roman" w:hAnsi="Times New Roman" w:cs="Times New Roman"/>
          <w:b/>
          <w:bCs/>
          <w:sz w:val="28"/>
          <w:szCs w:val="28"/>
        </w:rPr>
        <w:t>рганизации</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p w14:paraId="14D530BA" w14:textId="75561EFA" w:rsidR="0045577D" w:rsidRPr="00D51F05" w:rsidDel="00220CA9" w:rsidRDefault="0045577D" w:rsidP="00D51F05">
      <w:pPr>
        <w:spacing w:after="0" w:line="240" w:lineRule="auto"/>
        <w:ind w:firstLine="709"/>
        <w:jc w:val="both"/>
        <w:rPr>
          <w:del w:id="63" w:author="User" w:date="2022-07-01T10:05:00Z"/>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Change w:id="64">
          <w:tblGrid>
            <w:gridCol w:w="5"/>
            <w:gridCol w:w="2875"/>
            <w:gridCol w:w="5"/>
            <w:gridCol w:w="6814"/>
            <w:gridCol w:w="5"/>
          </w:tblGrid>
        </w:tblGridChange>
      </w:tblGrid>
      <w:tr w:rsidR="0045577D" w:rsidRPr="00D51F05" w:rsidDel="00220CA9" w14:paraId="36AA978E" w14:textId="563FAF39" w:rsidTr="004A07A8">
        <w:trPr>
          <w:del w:id="65" w:author="User" w:date="2022-07-01T10:05:00Z"/>
        </w:trPr>
        <w:tc>
          <w:tcPr>
            <w:tcW w:w="2880" w:type="dxa"/>
            <w:tcBorders>
              <w:top w:val="single" w:sz="4" w:space="0" w:color="auto"/>
              <w:left w:val="single" w:sz="4" w:space="0" w:color="auto"/>
              <w:bottom w:val="single" w:sz="4" w:space="0" w:color="auto"/>
              <w:right w:val="single" w:sz="4" w:space="0" w:color="auto"/>
            </w:tcBorders>
          </w:tcPr>
          <w:p w14:paraId="69F60D24" w14:textId="0CE54E24" w:rsidR="0045577D" w:rsidRPr="00D51F05" w:rsidDel="00220CA9" w:rsidRDefault="0045577D" w:rsidP="00ED45CA">
            <w:pPr>
              <w:spacing w:after="0" w:line="240" w:lineRule="auto"/>
              <w:jc w:val="center"/>
              <w:rPr>
                <w:del w:id="66" w:author="User" w:date="2022-07-01T10:05:00Z"/>
                <w:rFonts w:ascii="Times New Roman" w:hAnsi="Times New Roman" w:cs="Times New Roman"/>
                <w:sz w:val="28"/>
                <w:szCs w:val="28"/>
              </w:rPr>
            </w:pPr>
            <w:del w:id="67" w:author="User" w:date="2022-07-01T10:05:00Z">
              <w:r w:rsidRPr="00D51F05" w:rsidDel="00220CA9">
                <w:rPr>
                  <w:rFonts w:ascii="Times New Roman" w:hAnsi="Times New Roman" w:cs="Times New Roman"/>
                  <w:sz w:val="28"/>
                  <w:szCs w:val="28"/>
                </w:rPr>
                <w:delText>Направление</w:delText>
              </w:r>
            </w:del>
          </w:p>
        </w:tc>
        <w:tc>
          <w:tcPr>
            <w:tcW w:w="6819" w:type="dxa"/>
            <w:tcBorders>
              <w:top w:val="single" w:sz="4" w:space="0" w:color="auto"/>
              <w:left w:val="single" w:sz="4" w:space="0" w:color="auto"/>
              <w:bottom w:val="single" w:sz="4" w:space="0" w:color="auto"/>
              <w:right w:val="single" w:sz="4" w:space="0" w:color="auto"/>
            </w:tcBorders>
          </w:tcPr>
          <w:p w14:paraId="1F6311B2" w14:textId="3BFC39BC" w:rsidR="0045577D" w:rsidRPr="00D51F05" w:rsidDel="00220CA9" w:rsidRDefault="0045577D" w:rsidP="00ED45CA">
            <w:pPr>
              <w:spacing w:after="0" w:line="240" w:lineRule="auto"/>
              <w:jc w:val="center"/>
              <w:rPr>
                <w:del w:id="68" w:author="User" w:date="2022-07-01T10:05:00Z"/>
                <w:rFonts w:ascii="Times New Roman" w:hAnsi="Times New Roman" w:cs="Times New Roman"/>
                <w:sz w:val="28"/>
                <w:szCs w:val="28"/>
              </w:rPr>
            </w:pPr>
            <w:del w:id="69" w:author="User" w:date="2022-07-01T10:05:00Z">
              <w:r w:rsidRPr="00D51F05" w:rsidDel="00220CA9">
                <w:rPr>
                  <w:rFonts w:ascii="Times New Roman" w:hAnsi="Times New Roman" w:cs="Times New Roman"/>
                  <w:sz w:val="28"/>
                  <w:szCs w:val="28"/>
                </w:rPr>
                <w:delText>Мероприятие</w:delText>
              </w:r>
            </w:del>
          </w:p>
        </w:tc>
      </w:tr>
      <w:tr w:rsidR="0045577D" w:rsidRPr="00D51F05" w:rsidDel="00220CA9" w14:paraId="74E1A97C" w14:textId="231E1B1A" w:rsidTr="00121290">
        <w:trPr>
          <w:del w:id="70" w:author="User" w:date="2022-07-01T10:05:00Z"/>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6B688DBD" w:rsidR="0045577D" w:rsidRPr="00D51F05" w:rsidDel="00220CA9" w:rsidRDefault="0045577D" w:rsidP="00EA7258">
            <w:pPr>
              <w:spacing w:after="0" w:line="240" w:lineRule="auto"/>
              <w:jc w:val="center"/>
              <w:rPr>
                <w:del w:id="71" w:author="User" w:date="2022-07-01T10:05:00Z"/>
                <w:rFonts w:ascii="Times New Roman" w:hAnsi="Times New Roman" w:cs="Times New Roman"/>
                <w:sz w:val="28"/>
                <w:szCs w:val="28"/>
              </w:rPr>
            </w:pPr>
            <w:del w:id="72" w:author="User" w:date="2022-07-01T10:05:00Z">
              <w:r w:rsidRPr="00D51F05" w:rsidDel="00220CA9">
                <w:rPr>
                  <w:rFonts w:ascii="Times New Roman" w:hAnsi="Times New Roman" w:cs="Times New Roman"/>
                  <w:sz w:val="28"/>
                  <w:szCs w:val="28"/>
                </w:rPr>
                <w:delText>Нормативное обеспечение, закрепление стандартов поведения и декларация намерений</w:delText>
              </w:r>
            </w:del>
          </w:p>
        </w:tc>
        <w:tc>
          <w:tcPr>
            <w:tcW w:w="6819" w:type="dxa"/>
            <w:tcBorders>
              <w:top w:val="single" w:sz="4" w:space="0" w:color="auto"/>
              <w:left w:val="single" w:sz="4" w:space="0" w:color="auto"/>
              <w:bottom w:val="single" w:sz="4" w:space="0" w:color="auto"/>
              <w:right w:val="single" w:sz="4" w:space="0" w:color="auto"/>
            </w:tcBorders>
          </w:tcPr>
          <w:p w14:paraId="0E0870F2" w14:textId="28FA3DB5" w:rsidR="00121290" w:rsidRPr="007708EF" w:rsidDel="00220CA9" w:rsidRDefault="0045577D" w:rsidP="00EA7258">
            <w:pPr>
              <w:spacing w:after="0" w:line="240" w:lineRule="auto"/>
              <w:jc w:val="both"/>
              <w:rPr>
                <w:del w:id="73" w:author="User" w:date="2022-07-01T10:05:00Z"/>
                <w:rFonts w:ascii="Times New Roman" w:hAnsi="Times New Roman" w:cs="Times New Roman"/>
                <w:sz w:val="28"/>
                <w:szCs w:val="28"/>
              </w:rPr>
            </w:pPr>
            <w:del w:id="74" w:author="User" w:date="2022-07-01T10:05:00Z">
              <w:r w:rsidRPr="007708EF" w:rsidDel="00220CA9">
                <w:rPr>
                  <w:rFonts w:ascii="Times New Roman" w:hAnsi="Times New Roman" w:cs="Times New Roman"/>
                  <w:sz w:val="28"/>
                  <w:szCs w:val="28"/>
                </w:rPr>
                <w:delText>Разработка и принятие кодекса этики и служебного поведения работников</w:delText>
              </w:r>
              <w:r w:rsidR="00A65201" w:rsidRPr="007708EF" w:rsidDel="00220CA9">
                <w:rPr>
                  <w:rFonts w:ascii="Times New Roman" w:hAnsi="Times New Roman" w:cs="Times New Roman"/>
                  <w:sz w:val="28"/>
                  <w:szCs w:val="28"/>
                </w:rPr>
                <w:delText>, должностных лиц и представителей Организации</w:delText>
              </w:r>
            </w:del>
            <w:ins w:id="75" w:author="Professional" w:date="2022-06-30T14:45:00Z">
              <w:del w:id="76" w:author="User" w:date="2022-07-01T10:05:00Z">
                <w:r w:rsidR="007708EF" w:rsidRPr="007708EF" w:rsidDel="00220CA9">
                  <w:rPr>
                    <w:rFonts w:ascii="Times New Roman" w:hAnsi="Times New Roman" w:cs="Times New Roman"/>
                    <w:sz w:val="28"/>
                    <w:szCs w:val="28"/>
                    <w:rPrChange w:id="77" w:author="Professional" w:date="2022-06-30T14:46:00Z">
                      <w:rPr>
                        <w:rFonts w:ascii="Times New Roman" w:hAnsi="Times New Roman" w:cs="Times New Roman"/>
                        <w:sz w:val="28"/>
                        <w:szCs w:val="28"/>
                        <w:highlight w:val="yellow"/>
                      </w:rPr>
                    </w:rPrChange>
                  </w:rPr>
                  <w:delText>, а также контрагентов</w:delText>
                </w:r>
              </w:del>
            </w:ins>
          </w:p>
        </w:tc>
      </w:tr>
      <w:tr w:rsidR="00A32C24" w:rsidRPr="00D51F05" w:rsidDel="00220CA9" w14:paraId="6D2625F8" w14:textId="340593E5" w:rsidTr="00A32C24">
        <w:tblPrEx>
          <w:tblW w:w="9699" w:type="dxa"/>
          <w:tblLayout w:type="fixed"/>
          <w:tblCellMar>
            <w:top w:w="102" w:type="dxa"/>
            <w:left w:w="62" w:type="dxa"/>
            <w:bottom w:w="102" w:type="dxa"/>
            <w:right w:w="62" w:type="dxa"/>
          </w:tblCellMar>
          <w:tblLook w:val="0000" w:firstRow="0" w:lastRow="0" w:firstColumn="0" w:lastColumn="0" w:noHBand="0" w:noVBand="0"/>
          <w:tblPrExChange w:id="78" w:author="User" w:date="2022-06-30T15:28:00Z">
            <w:tblPrEx>
              <w:tblW w:w="9699" w:type="dxa"/>
              <w:tblLayout w:type="fixed"/>
              <w:tblCellMar>
                <w:top w:w="102" w:type="dxa"/>
                <w:left w:w="62" w:type="dxa"/>
                <w:bottom w:w="102" w:type="dxa"/>
                <w:right w:w="62" w:type="dxa"/>
              </w:tblCellMar>
              <w:tblLook w:val="0000" w:firstRow="0" w:lastRow="0" w:firstColumn="0" w:lastColumn="0" w:noHBand="0" w:noVBand="0"/>
            </w:tblPrEx>
          </w:tblPrExChange>
        </w:tblPrEx>
        <w:trPr>
          <w:trHeight w:val="1002"/>
          <w:del w:id="79" w:author="User" w:date="2022-07-01T10:05:00Z"/>
          <w:trPrChange w:id="80" w:author="User" w:date="2022-06-30T15:28:00Z">
            <w:trPr>
              <w:gridAfter w:val="0"/>
              <w:trHeight w:val="1502"/>
            </w:trPr>
          </w:trPrChange>
        </w:trPr>
        <w:tc>
          <w:tcPr>
            <w:tcW w:w="2880" w:type="dxa"/>
            <w:vMerge/>
            <w:tcBorders>
              <w:top w:val="single" w:sz="4" w:space="0" w:color="auto"/>
              <w:left w:val="single" w:sz="4" w:space="0" w:color="auto"/>
              <w:bottom w:val="single" w:sz="4" w:space="0" w:color="auto"/>
              <w:right w:val="single" w:sz="4" w:space="0" w:color="auto"/>
            </w:tcBorders>
            <w:tcPrChange w:id="81" w:author="User" w:date="2022-06-30T15:28:00Z">
              <w:tcPr>
                <w:tcW w:w="2880" w:type="dxa"/>
                <w:gridSpan w:val="2"/>
                <w:vMerge/>
                <w:tcBorders>
                  <w:top w:val="single" w:sz="4" w:space="0" w:color="auto"/>
                  <w:left w:val="single" w:sz="4" w:space="0" w:color="auto"/>
                  <w:bottom w:val="single" w:sz="4" w:space="0" w:color="auto"/>
                  <w:right w:val="single" w:sz="4" w:space="0" w:color="auto"/>
                </w:tcBorders>
              </w:tcPr>
            </w:tcPrChange>
          </w:tcPr>
          <w:p w14:paraId="102FF562" w14:textId="55027FD2" w:rsidR="00A32C24" w:rsidRPr="00D51F05" w:rsidDel="00220CA9" w:rsidRDefault="00A32C24" w:rsidP="00EA7258">
            <w:pPr>
              <w:spacing w:after="0" w:line="240" w:lineRule="auto"/>
              <w:jc w:val="center"/>
              <w:rPr>
                <w:del w:id="82" w:author="User" w:date="2022-07-01T10:05:00Z"/>
                <w:rFonts w:ascii="Times New Roman" w:hAnsi="Times New Roman" w:cs="Times New Roman"/>
                <w:sz w:val="28"/>
                <w:szCs w:val="28"/>
              </w:rPr>
            </w:pPr>
          </w:p>
        </w:tc>
        <w:tc>
          <w:tcPr>
            <w:tcW w:w="6819" w:type="dxa"/>
            <w:tcBorders>
              <w:top w:val="single" w:sz="4" w:space="0" w:color="auto"/>
              <w:left w:val="single" w:sz="4" w:space="0" w:color="auto"/>
              <w:right w:val="single" w:sz="4" w:space="0" w:color="auto"/>
            </w:tcBorders>
            <w:tcPrChange w:id="83" w:author="User" w:date="2022-06-30T15:28:00Z">
              <w:tcPr>
                <w:tcW w:w="6819" w:type="dxa"/>
                <w:gridSpan w:val="2"/>
                <w:tcBorders>
                  <w:top w:val="single" w:sz="4" w:space="0" w:color="auto"/>
                  <w:left w:val="single" w:sz="4" w:space="0" w:color="auto"/>
                  <w:right w:val="single" w:sz="4" w:space="0" w:color="auto"/>
                </w:tcBorders>
              </w:tcPr>
            </w:tcPrChange>
          </w:tcPr>
          <w:p w14:paraId="1AE5637B" w14:textId="6A43544A" w:rsidR="00A32C24" w:rsidRPr="00D51F05" w:rsidDel="00220CA9" w:rsidRDefault="00A32C24">
            <w:pPr>
              <w:spacing w:after="0" w:line="240" w:lineRule="auto"/>
              <w:jc w:val="both"/>
              <w:rPr>
                <w:del w:id="84" w:author="User" w:date="2022-07-01T10:05:00Z"/>
                <w:rFonts w:ascii="Times New Roman" w:hAnsi="Times New Roman" w:cs="Times New Roman"/>
                <w:sz w:val="28"/>
                <w:szCs w:val="28"/>
              </w:rPr>
            </w:pPr>
            <w:del w:id="85" w:author="User" w:date="2022-07-01T10:05:00Z">
              <w:r w:rsidRPr="00D51F05" w:rsidDel="00220CA9">
                <w:rPr>
                  <w:rFonts w:ascii="Times New Roman" w:hAnsi="Times New Roman" w:cs="Times New Roman"/>
                  <w:sz w:val="28"/>
                  <w:szCs w:val="28"/>
                </w:rPr>
                <w:delText>Введение в договоры, связанные с хозяйственной деятельностью организации, стандартной антикоррупционной оговорки</w:delText>
              </w:r>
            </w:del>
          </w:p>
        </w:tc>
      </w:tr>
      <w:tr w:rsidR="004A07A8" w:rsidRPr="00D51F05" w:rsidDel="00220CA9" w14:paraId="48134F4F" w14:textId="4460D7AB" w:rsidTr="004A07A8">
        <w:trPr>
          <w:del w:id="86" w:author="User" w:date="2022-07-01T10:05:00Z"/>
        </w:trPr>
        <w:tc>
          <w:tcPr>
            <w:tcW w:w="2880" w:type="dxa"/>
            <w:vMerge/>
            <w:tcBorders>
              <w:top w:val="single" w:sz="4" w:space="0" w:color="auto"/>
              <w:left w:val="single" w:sz="4" w:space="0" w:color="auto"/>
              <w:bottom w:val="single" w:sz="4" w:space="0" w:color="auto"/>
              <w:right w:val="single" w:sz="4" w:space="0" w:color="auto"/>
            </w:tcBorders>
          </w:tcPr>
          <w:p w14:paraId="7DE77E07" w14:textId="55077914" w:rsidR="004A07A8" w:rsidRPr="00D51F05" w:rsidDel="00220CA9" w:rsidRDefault="004A07A8" w:rsidP="00EA7258">
            <w:pPr>
              <w:spacing w:after="0" w:line="240" w:lineRule="auto"/>
              <w:jc w:val="center"/>
              <w:rPr>
                <w:del w:id="87" w:author="User" w:date="2022-07-01T10:05:00Z"/>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34DAC70F" w14:textId="4106FE91" w:rsidR="004A07A8" w:rsidRPr="00D51F05" w:rsidDel="00220CA9" w:rsidRDefault="004A07A8" w:rsidP="00EA7258">
            <w:pPr>
              <w:spacing w:after="0" w:line="240" w:lineRule="auto"/>
              <w:jc w:val="both"/>
              <w:rPr>
                <w:del w:id="88" w:author="User" w:date="2022-07-01T10:05:00Z"/>
                <w:rFonts w:ascii="Times New Roman" w:hAnsi="Times New Roman" w:cs="Times New Roman"/>
                <w:sz w:val="28"/>
                <w:szCs w:val="28"/>
              </w:rPr>
            </w:pPr>
            <w:del w:id="89" w:author="User" w:date="2022-07-01T10:05:00Z">
              <w:r w:rsidRPr="00D51F05" w:rsidDel="00220CA9">
                <w:rPr>
                  <w:rFonts w:ascii="Times New Roman" w:hAnsi="Times New Roman" w:cs="Times New Roman"/>
                  <w:sz w:val="28"/>
                  <w:szCs w:val="28"/>
                </w:rPr>
                <w:delText>Введение антикоррупционных положений в трудовые договор</w:delText>
              </w:r>
              <w:r w:rsidR="00A9444D" w:rsidRPr="00D51F05" w:rsidDel="00220CA9">
                <w:rPr>
                  <w:rFonts w:ascii="Times New Roman" w:hAnsi="Times New Roman" w:cs="Times New Roman"/>
                  <w:sz w:val="28"/>
                  <w:szCs w:val="28"/>
                </w:rPr>
                <w:delText>ы</w:delText>
              </w:r>
              <w:r w:rsidRPr="00D51F05" w:rsidDel="00220CA9">
                <w:rPr>
                  <w:rFonts w:ascii="Times New Roman" w:hAnsi="Times New Roman" w:cs="Times New Roman"/>
                  <w:sz w:val="28"/>
                  <w:szCs w:val="28"/>
                </w:rPr>
                <w:delText xml:space="preserve"> работников</w:delText>
              </w:r>
              <w:r w:rsidR="00121290" w:rsidRPr="00D51F05" w:rsidDel="00220CA9">
                <w:rPr>
                  <w:rFonts w:ascii="Times New Roman" w:hAnsi="Times New Roman" w:cs="Times New Roman"/>
                  <w:sz w:val="28"/>
                  <w:szCs w:val="28"/>
                </w:rPr>
                <w:delText xml:space="preserve"> </w:delText>
              </w:r>
            </w:del>
          </w:p>
        </w:tc>
      </w:tr>
      <w:tr w:rsidR="004A07A8" w:rsidRPr="00D51F05" w:rsidDel="00220CA9" w14:paraId="2B6897B2" w14:textId="7D15D4AC" w:rsidTr="00121290">
        <w:trPr>
          <w:del w:id="90" w:author="User" w:date="2022-07-01T10:05:00Z"/>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2440B87A" w:rsidR="004A07A8" w:rsidRPr="00D51F05" w:rsidDel="00220CA9" w:rsidRDefault="004A07A8" w:rsidP="00EA7258">
            <w:pPr>
              <w:spacing w:after="0" w:line="240" w:lineRule="auto"/>
              <w:jc w:val="center"/>
              <w:rPr>
                <w:del w:id="91" w:author="User" w:date="2022-07-01T10:05:00Z"/>
                <w:rFonts w:ascii="Times New Roman" w:hAnsi="Times New Roman" w:cs="Times New Roman"/>
                <w:sz w:val="28"/>
                <w:szCs w:val="28"/>
              </w:rPr>
            </w:pPr>
            <w:del w:id="92" w:author="User" w:date="2022-07-01T10:05:00Z">
              <w:r w:rsidRPr="00D51F05" w:rsidDel="00220CA9">
                <w:rPr>
                  <w:rFonts w:ascii="Times New Roman" w:hAnsi="Times New Roman" w:cs="Times New Roman"/>
                  <w:sz w:val="28"/>
                  <w:szCs w:val="28"/>
                </w:rPr>
                <w:delText>Разработка и введение специальных антикоррупционных процедур</w:delText>
              </w:r>
            </w:del>
          </w:p>
        </w:tc>
        <w:tc>
          <w:tcPr>
            <w:tcW w:w="6819" w:type="dxa"/>
            <w:tcBorders>
              <w:top w:val="single" w:sz="4" w:space="0" w:color="auto"/>
              <w:left w:val="single" w:sz="4" w:space="0" w:color="auto"/>
              <w:bottom w:val="single" w:sz="4" w:space="0" w:color="auto"/>
              <w:right w:val="single" w:sz="4" w:space="0" w:color="auto"/>
            </w:tcBorders>
          </w:tcPr>
          <w:p w14:paraId="4CF9EF92" w14:textId="6B38CCCD" w:rsidR="004A07A8" w:rsidRPr="00D51F05" w:rsidDel="00220CA9" w:rsidRDefault="004A07A8" w:rsidP="00A65201">
            <w:pPr>
              <w:spacing w:after="0" w:line="240" w:lineRule="auto"/>
              <w:jc w:val="both"/>
              <w:rPr>
                <w:del w:id="93" w:author="User" w:date="2022-07-01T10:05:00Z"/>
                <w:rFonts w:ascii="Times New Roman" w:hAnsi="Times New Roman" w:cs="Times New Roman"/>
                <w:sz w:val="28"/>
                <w:szCs w:val="28"/>
              </w:rPr>
            </w:pPr>
            <w:del w:id="94" w:author="User" w:date="2022-07-01T10:05:00Z">
              <w:r w:rsidRPr="00D51F05" w:rsidDel="00220CA9">
                <w:rPr>
                  <w:rFonts w:ascii="Times New Roman" w:hAnsi="Times New Roman" w:cs="Times New Roman"/>
                  <w:sz w:val="28"/>
                  <w:szCs w:val="28"/>
                </w:rPr>
                <w:delText xml:space="preserve">Введение процедуры информирования </w:delText>
              </w:r>
              <w:r w:rsidR="00A65201" w:rsidDel="00220CA9">
                <w:rPr>
                  <w:rFonts w:ascii="Times New Roman" w:hAnsi="Times New Roman" w:cs="Times New Roman"/>
                  <w:sz w:val="28"/>
                  <w:szCs w:val="28"/>
                </w:rPr>
                <w:delText xml:space="preserve">Организации </w:delText>
              </w:r>
              <w:r w:rsidRPr="00D51F05" w:rsidDel="00220CA9">
                <w:rPr>
                  <w:rFonts w:ascii="Times New Roman" w:hAnsi="Times New Roman" w:cs="Times New Roman"/>
                  <w:sz w:val="28"/>
                  <w:szCs w:val="28"/>
                </w:rPr>
                <w:delText>работниками</w:delText>
              </w:r>
              <w:r w:rsidR="00A65201" w:rsidDel="00220CA9">
                <w:rPr>
                  <w:rFonts w:ascii="Times New Roman" w:hAnsi="Times New Roman" w:cs="Times New Roman"/>
                  <w:sz w:val="28"/>
                  <w:szCs w:val="28"/>
                </w:rPr>
                <w:delText>, должностными лицами и представителями</w:delText>
              </w:r>
              <w:r w:rsidRPr="00D51F05" w:rsidDel="00220CA9">
                <w:rPr>
                  <w:rFonts w:ascii="Times New Roman" w:hAnsi="Times New Roman" w:cs="Times New Roman"/>
                  <w:sz w:val="28"/>
                  <w:szCs w:val="28"/>
                </w:rPr>
                <w:delText xml:space="preserve"> о возникновении конфликта интересов и порядка урегулирования выявленного конфликта интересов</w:delText>
              </w:r>
            </w:del>
          </w:p>
        </w:tc>
      </w:tr>
      <w:tr w:rsidR="004A07A8" w:rsidRPr="00D51F05" w:rsidDel="00220CA9" w14:paraId="5C6C31A3" w14:textId="4AD0B69C" w:rsidTr="004A07A8">
        <w:trPr>
          <w:del w:id="95" w:author="User" w:date="2022-07-01T10:05:00Z"/>
        </w:trPr>
        <w:tc>
          <w:tcPr>
            <w:tcW w:w="2880" w:type="dxa"/>
            <w:vMerge/>
            <w:tcBorders>
              <w:top w:val="single" w:sz="4" w:space="0" w:color="auto"/>
              <w:left w:val="single" w:sz="4" w:space="0" w:color="auto"/>
              <w:bottom w:val="single" w:sz="4" w:space="0" w:color="auto"/>
              <w:right w:val="single" w:sz="4" w:space="0" w:color="auto"/>
            </w:tcBorders>
          </w:tcPr>
          <w:p w14:paraId="740841AA" w14:textId="498CC298" w:rsidR="004A07A8" w:rsidRPr="00D51F05" w:rsidDel="00220CA9" w:rsidRDefault="004A07A8" w:rsidP="00EA7258">
            <w:pPr>
              <w:spacing w:after="0" w:line="240" w:lineRule="auto"/>
              <w:jc w:val="center"/>
              <w:rPr>
                <w:del w:id="96" w:author="User" w:date="2022-07-01T10:05:00Z"/>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BCC01C1" w14:textId="36E358C1" w:rsidR="004A07A8" w:rsidRPr="00D51F05" w:rsidDel="00220CA9" w:rsidRDefault="004A07A8" w:rsidP="00A65201">
            <w:pPr>
              <w:spacing w:after="0" w:line="240" w:lineRule="auto"/>
              <w:jc w:val="both"/>
              <w:rPr>
                <w:del w:id="97" w:author="User" w:date="2022-07-01T10:05:00Z"/>
                <w:rFonts w:ascii="Times New Roman" w:hAnsi="Times New Roman" w:cs="Times New Roman"/>
                <w:sz w:val="28"/>
                <w:szCs w:val="28"/>
              </w:rPr>
            </w:pPr>
            <w:del w:id="98" w:author="User" w:date="2022-07-01T10:05:00Z">
              <w:r w:rsidRPr="00D51F05" w:rsidDel="00220CA9">
                <w:rPr>
                  <w:rFonts w:ascii="Times New Roman" w:hAnsi="Times New Roman" w:cs="Times New Roman"/>
                  <w:sz w:val="28"/>
                  <w:szCs w:val="28"/>
                </w:rPr>
                <w:delText xml:space="preserve">Введение процедуры информирования </w:delText>
              </w:r>
              <w:r w:rsidR="00A65201" w:rsidDel="00220CA9">
                <w:rPr>
                  <w:rFonts w:ascii="Times New Roman" w:hAnsi="Times New Roman" w:cs="Times New Roman"/>
                  <w:sz w:val="28"/>
                  <w:szCs w:val="28"/>
                </w:rPr>
                <w:delText xml:space="preserve">Организации </w:delText>
              </w:r>
              <w:r w:rsidRPr="00D51F05" w:rsidDel="00220CA9">
                <w:rPr>
                  <w:rFonts w:ascii="Times New Roman" w:hAnsi="Times New Roman" w:cs="Times New Roman"/>
                  <w:sz w:val="28"/>
                  <w:szCs w:val="28"/>
                </w:rPr>
                <w:delText>работниками</w:delText>
              </w:r>
              <w:r w:rsidR="00A65201" w:rsidDel="00220CA9">
                <w:rPr>
                  <w:rFonts w:ascii="Times New Roman" w:hAnsi="Times New Roman" w:cs="Times New Roman"/>
                  <w:sz w:val="28"/>
                  <w:szCs w:val="28"/>
                </w:rPr>
                <w:delText>, должностными лицами и представителями</w:delText>
              </w:r>
              <w:r w:rsidRPr="00D51F05" w:rsidDel="00220CA9">
                <w:rPr>
                  <w:rFonts w:ascii="Times New Roman" w:hAnsi="Times New Roman" w:cs="Times New Roman"/>
                  <w:sz w:val="28"/>
                  <w:szCs w:val="28"/>
                </w:rPr>
                <w:delText xml:space="preserve"> о случаях склонения их к совершению коррупционных</w:delText>
              </w:r>
              <w:r w:rsidR="00A9444D" w:rsidRPr="00D51F05" w:rsidDel="00220CA9">
                <w:rPr>
                  <w:rFonts w:ascii="Times New Roman" w:hAnsi="Times New Roman" w:cs="Times New Roman"/>
                  <w:sz w:val="28"/>
                  <w:szCs w:val="28"/>
                </w:rPr>
                <w:delText xml:space="preserve"> право</w:delText>
              </w:r>
              <w:r w:rsidRPr="00D51F05" w:rsidDel="00220CA9">
                <w:rPr>
                  <w:rFonts w:ascii="Times New Roman" w:hAnsi="Times New Roman" w:cs="Times New Roman"/>
                  <w:sz w:val="28"/>
                  <w:szCs w:val="28"/>
                </w:rPr>
                <w:delText xml:space="preserve">нарушений и порядка рассмотрения таких сообщений, включая создание доступных каналов передачи обозначенной информации (механизмов </w:delText>
              </w:r>
              <w:r w:rsidR="00ED45CA" w:rsidDel="00220CA9">
                <w:rPr>
                  <w:rFonts w:ascii="Times New Roman" w:hAnsi="Times New Roman" w:cs="Times New Roman"/>
                  <w:sz w:val="28"/>
                  <w:szCs w:val="28"/>
                </w:rPr>
                <w:delText>«</w:delText>
              </w:r>
              <w:r w:rsidRPr="00D51F05" w:rsidDel="00220CA9">
                <w:rPr>
                  <w:rFonts w:ascii="Times New Roman" w:hAnsi="Times New Roman" w:cs="Times New Roman"/>
                  <w:sz w:val="28"/>
                  <w:szCs w:val="28"/>
                </w:rPr>
                <w:delText>обратной связи</w:delText>
              </w:r>
              <w:r w:rsidR="00ED45CA" w:rsidDel="00220CA9">
                <w:rPr>
                  <w:rFonts w:ascii="Times New Roman" w:hAnsi="Times New Roman" w:cs="Times New Roman"/>
                  <w:sz w:val="28"/>
                  <w:szCs w:val="28"/>
                </w:rPr>
                <w:delText>»</w:delText>
              </w:r>
              <w:r w:rsidRPr="00D51F05" w:rsidDel="00220CA9">
                <w:rPr>
                  <w:rFonts w:ascii="Times New Roman" w:hAnsi="Times New Roman" w:cs="Times New Roman"/>
                  <w:sz w:val="28"/>
                  <w:szCs w:val="28"/>
                </w:rPr>
                <w:delText xml:space="preserve">, </w:delText>
              </w:r>
              <w:r w:rsidR="008857EA" w:rsidDel="00220CA9">
                <w:rPr>
                  <w:rFonts w:ascii="Times New Roman" w:hAnsi="Times New Roman" w:cs="Times New Roman"/>
                  <w:sz w:val="28"/>
                  <w:szCs w:val="28"/>
                </w:rPr>
                <w:delText>«горячей линии»</w:delText>
              </w:r>
              <w:r w:rsidRPr="00D51F05" w:rsidDel="00220CA9">
                <w:rPr>
                  <w:rFonts w:ascii="Times New Roman" w:hAnsi="Times New Roman" w:cs="Times New Roman"/>
                  <w:sz w:val="28"/>
                  <w:szCs w:val="28"/>
                </w:rPr>
                <w:delText xml:space="preserve"> и т.п.)</w:delText>
              </w:r>
            </w:del>
          </w:p>
        </w:tc>
      </w:tr>
      <w:tr w:rsidR="004A07A8" w:rsidRPr="00D51F05" w:rsidDel="00220CA9" w14:paraId="4F4A674E" w14:textId="7F72DB29" w:rsidTr="004A07A8">
        <w:trPr>
          <w:del w:id="99" w:author="User" w:date="2022-07-01T10:05:00Z"/>
        </w:trPr>
        <w:tc>
          <w:tcPr>
            <w:tcW w:w="2880" w:type="dxa"/>
            <w:vMerge/>
            <w:tcBorders>
              <w:top w:val="single" w:sz="4" w:space="0" w:color="auto"/>
              <w:left w:val="single" w:sz="4" w:space="0" w:color="auto"/>
              <w:bottom w:val="single" w:sz="4" w:space="0" w:color="auto"/>
              <w:right w:val="single" w:sz="4" w:space="0" w:color="auto"/>
            </w:tcBorders>
          </w:tcPr>
          <w:p w14:paraId="6512826D" w14:textId="43FA57FD" w:rsidR="004A07A8" w:rsidRPr="00D51F05" w:rsidDel="00220CA9" w:rsidRDefault="004A07A8" w:rsidP="00EA7258">
            <w:pPr>
              <w:spacing w:after="0" w:line="240" w:lineRule="auto"/>
              <w:jc w:val="center"/>
              <w:rPr>
                <w:del w:id="100" w:author="User" w:date="2022-07-01T10:05:00Z"/>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2227760" w14:textId="621CA1AA" w:rsidR="004A07A8" w:rsidRPr="00D51F05" w:rsidDel="00220CA9" w:rsidRDefault="004A07A8" w:rsidP="00A65201">
            <w:pPr>
              <w:spacing w:after="0" w:line="240" w:lineRule="auto"/>
              <w:jc w:val="both"/>
              <w:rPr>
                <w:del w:id="101" w:author="User" w:date="2022-07-01T10:05:00Z"/>
                <w:rFonts w:ascii="Times New Roman" w:hAnsi="Times New Roman" w:cs="Times New Roman"/>
                <w:sz w:val="28"/>
                <w:szCs w:val="28"/>
              </w:rPr>
            </w:pPr>
            <w:del w:id="102" w:author="User" w:date="2022-07-01T10:05:00Z">
              <w:r w:rsidRPr="00D51F05" w:rsidDel="00220CA9">
                <w:rPr>
                  <w:rFonts w:ascii="Times New Roman" w:hAnsi="Times New Roman" w:cs="Times New Roman"/>
                  <w:sz w:val="28"/>
                  <w:szCs w:val="28"/>
                </w:rPr>
                <w:delText xml:space="preserve">Введение процедуры информирования </w:delText>
              </w:r>
              <w:r w:rsidR="00A65201" w:rsidDel="00220CA9">
                <w:rPr>
                  <w:rFonts w:ascii="Times New Roman" w:hAnsi="Times New Roman" w:cs="Times New Roman"/>
                  <w:sz w:val="28"/>
                  <w:szCs w:val="28"/>
                </w:rPr>
                <w:delText xml:space="preserve">Организации работниками и иными лицами </w:delText>
              </w:r>
              <w:r w:rsidRPr="00D51F05" w:rsidDel="00220CA9">
                <w:rPr>
                  <w:rFonts w:ascii="Times New Roman" w:hAnsi="Times New Roman" w:cs="Times New Roman"/>
                  <w:sz w:val="28"/>
                  <w:szCs w:val="28"/>
                </w:rPr>
                <w:delText xml:space="preserve">о ставшей </w:delText>
              </w:r>
              <w:r w:rsidR="00A65201" w:rsidDel="00220CA9">
                <w:rPr>
                  <w:rFonts w:ascii="Times New Roman" w:hAnsi="Times New Roman" w:cs="Times New Roman"/>
                  <w:sz w:val="28"/>
                  <w:szCs w:val="28"/>
                </w:rPr>
                <w:delText xml:space="preserve">им </w:delText>
              </w:r>
              <w:r w:rsidRPr="00D51F05" w:rsidDel="00220CA9">
                <w:rPr>
                  <w:rFonts w:ascii="Times New Roman" w:hAnsi="Times New Roman" w:cs="Times New Roman"/>
                  <w:sz w:val="28"/>
                  <w:szCs w:val="28"/>
                </w:rPr>
                <w:delTex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delText>
              </w:r>
              <w:r w:rsidR="003D58F4" w:rsidDel="00220CA9">
                <w:rPr>
                  <w:rFonts w:ascii="Times New Roman" w:hAnsi="Times New Roman" w:cs="Times New Roman"/>
                  <w:sz w:val="28"/>
                  <w:szCs w:val="28"/>
                </w:rPr>
                <w:delText>«</w:delText>
              </w:r>
              <w:r w:rsidRPr="00D51F05" w:rsidDel="00220CA9">
                <w:rPr>
                  <w:rFonts w:ascii="Times New Roman" w:hAnsi="Times New Roman" w:cs="Times New Roman"/>
                  <w:sz w:val="28"/>
                  <w:szCs w:val="28"/>
                </w:rPr>
                <w:delText>обратной связи</w:delText>
              </w:r>
              <w:r w:rsidR="003D58F4" w:rsidDel="00220CA9">
                <w:rPr>
                  <w:rFonts w:ascii="Times New Roman" w:hAnsi="Times New Roman" w:cs="Times New Roman"/>
                  <w:sz w:val="28"/>
                  <w:szCs w:val="28"/>
                </w:rPr>
                <w:delText>»</w:delText>
              </w:r>
              <w:r w:rsidRPr="00D51F05" w:rsidDel="00220CA9">
                <w:rPr>
                  <w:rFonts w:ascii="Times New Roman" w:hAnsi="Times New Roman" w:cs="Times New Roman"/>
                  <w:sz w:val="28"/>
                  <w:szCs w:val="28"/>
                </w:rPr>
                <w:delText xml:space="preserve">, </w:delText>
              </w:r>
              <w:r w:rsidR="008857EA" w:rsidDel="00220CA9">
                <w:rPr>
                  <w:rFonts w:ascii="Times New Roman" w:hAnsi="Times New Roman" w:cs="Times New Roman"/>
                  <w:sz w:val="28"/>
                  <w:szCs w:val="28"/>
                </w:rPr>
                <w:delText>«горячей линии»</w:delText>
              </w:r>
              <w:r w:rsidRPr="00D51F05" w:rsidDel="00220CA9">
                <w:rPr>
                  <w:rFonts w:ascii="Times New Roman" w:hAnsi="Times New Roman" w:cs="Times New Roman"/>
                  <w:sz w:val="28"/>
                  <w:szCs w:val="28"/>
                </w:rPr>
                <w:delText xml:space="preserve"> и т.п.)</w:delText>
              </w:r>
            </w:del>
          </w:p>
        </w:tc>
      </w:tr>
      <w:tr w:rsidR="004A07A8" w:rsidRPr="00D51F05" w:rsidDel="00220CA9" w14:paraId="0A8FD390" w14:textId="60A0C82F" w:rsidTr="004A07A8">
        <w:trPr>
          <w:del w:id="103" w:author="User" w:date="2022-07-01T10:05:00Z"/>
        </w:trPr>
        <w:tc>
          <w:tcPr>
            <w:tcW w:w="2880" w:type="dxa"/>
            <w:vMerge/>
            <w:tcBorders>
              <w:top w:val="single" w:sz="4" w:space="0" w:color="auto"/>
              <w:left w:val="single" w:sz="4" w:space="0" w:color="auto"/>
              <w:bottom w:val="single" w:sz="4" w:space="0" w:color="auto"/>
              <w:right w:val="single" w:sz="4" w:space="0" w:color="auto"/>
            </w:tcBorders>
          </w:tcPr>
          <w:p w14:paraId="66905177" w14:textId="744EB405" w:rsidR="004A07A8" w:rsidRPr="00D51F05" w:rsidDel="00220CA9" w:rsidRDefault="004A07A8" w:rsidP="00EA7258">
            <w:pPr>
              <w:spacing w:after="0" w:line="240" w:lineRule="auto"/>
              <w:jc w:val="center"/>
              <w:rPr>
                <w:del w:id="104" w:author="User" w:date="2022-07-01T10:05:00Z"/>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49923F36" w14:textId="14E9990A" w:rsidR="004A07A8" w:rsidRPr="00D51F05" w:rsidDel="00220CA9" w:rsidRDefault="004A07A8" w:rsidP="00EA7258">
            <w:pPr>
              <w:spacing w:after="0" w:line="240" w:lineRule="auto"/>
              <w:jc w:val="both"/>
              <w:rPr>
                <w:del w:id="105" w:author="User" w:date="2022-07-01T10:05:00Z"/>
                <w:rFonts w:ascii="Times New Roman" w:hAnsi="Times New Roman" w:cs="Times New Roman"/>
                <w:sz w:val="28"/>
                <w:szCs w:val="28"/>
              </w:rPr>
            </w:pPr>
            <w:del w:id="106" w:author="User" w:date="2022-07-01T10:05:00Z">
              <w:r w:rsidRPr="00D51F05" w:rsidDel="00220CA9">
                <w:rPr>
                  <w:rFonts w:ascii="Times New Roman" w:hAnsi="Times New Roman" w:cs="Times New Roman"/>
                  <w:sz w:val="28"/>
                  <w:szCs w:val="28"/>
                </w:rPr>
                <w:delText xml:space="preserve">Введение процедур защиты работников, сообщивших о коррупционных правонарушениях в деятельности </w:delText>
              </w:r>
              <w:r w:rsidR="00D51F05" w:rsidRPr="00D51F05" w:rsidDel="00220CA9">
                <w:rPr>
                  <w:rFonts w:ascii="Times New Roman" w:hAnsi="Times New Roman" w:cs="Times New Roman"/>
                  <w:sz w:val="28"/>
                  <w:szCs w:val="28"/>
                </w:rPr>
                <w:delText>организации</w:delText>
              </w:r>
              <w:r w:rsidRPr="00D51F05" w:rsidDel="00220CA9">
                <w:rPr>
                  <w:rFonts w:ascii="Times New Roman" w:hAnsi="Times New Roman" w:cs="Times New Roman"/>
                  <w:sz w:val="28"/>
                  <w:szCs w:val="28"/>
                </w:rPr>
                <w:delText>, от формальных и неформальных санкций</w:delText>
              </w:r>
            </w:del>
          </w:p>
        </w:tc>
      </w:tr>
      <w:tr w:rsidR="00A32C24" w:rsidRPr="00D51F05" w:rsidDel="00220CA9" w14:paraId="2BCC2DE9" w14:textId="64A944B1" w:rsidTr="00A32C24">
        <w:tblPrEx>
          <w:tblW w:w="9699" w:type="dxa"/>
          <w:tblLayout w:type="fixed"/>
          <w:tblCellMar>
            <w:top w:w="102" w:type="dxa"/>
            <w:left w:w="62" w:type="dxa"/>
            <w:bottom w:w="102" w:type="dxa"/>
            <w:right w:w="62" w:type="dxa"/>
          </w:tblCellMar>
          <w:tblLook w:val="0000" w:firstRow="0" w:lastRow="0" w:firstColumn="0" w:lastColumn="0" w:noHBand="0" w:noVBand="0"/>
          <w:tblPrExChange w:id="107" w:author="User" w:date="2022-06-30T15:29:00Z">
            <w:tblPrEx>
              <w:tblW w:w="9699" w:type="dxa"/>
              <w:tblLayout w:type="fixed"/>
              <w:tblCellMar>
                <w:top w:w="102" w:type="dxa"/>
                <w:left w:w="62" w:type="dxa"/>
                <w:bottom w:w="102" w:type="dxa"/>
                <w:right w:w="62" w:type="dxa"/>
              </w:tblCellMar>
              <w:tblLook w:val="0000" w:firstRow="0" w:lastRow="0" w:firstColumn="0" w:lastColumn="0" w:noHBand="0" w:noVBand="0"/>
            </w:tblPrEx>
          </w:tblPrExChange>
        </w:tblPrEx>
        <w:trPr>
          <w:trHeight w:val="4358"/>
          <w:del w:id="108" w:author="User" w:date="2022-07-01T10:05:00Z"/>
          <w:trPrChange w:id="109" w:author="User" w:date="2022-06-30T15:29:00Z">
            <w:trPr>
              <w:gridAfter w:val="0"/>
              <w:trHeight w:val="4722"/>
            </w:trPr>
          </w:trPrChange>
        </w:trPr>
        <w:tc>
          <w:tcPr>
            <w:tcW w:w="2880" w:type="dxa"/>
            <w:vMerge/>
            <w:tcBorders>
              <w:top w:val="single" w:sz="4" w:space="0" w:color="auto"/>
              <w:left w:val="single" w:sz="4" w:space="0" w:color="auto"/>
              <w:bottom w:val="single" w:sz="4" w:space="0" w:color="auto"/>
              <w:right w:val="single" w:sz="4" w:space="0" w:color="auto"/>
            </w:tcBorders>
            <w:tcPrChange w:id="110" w:author="User" w:date="2022-06-30T15:29:00Z">
              <w:tcPr>
                <w:tcW w:w="2880" w:type="dxa"/>
                <w:gridSpan w:val="2"/>
                <w:vMerge/>
                <w:tcBorders>
                  <w:top w:val="single" w:sz="4" w:space="0" w:color="auto"/>
                  <w:left w:val="single" w:sz="4" w:space="0" w:color="auto"/>
                  <w:bottom w:val="single" w:sz="4" w:space="0" w:color="auto"/>
                  <w:right w:val="single" w:sz="4" w:space="0" w:color="auto"/>
                </w:tcBorders>
              </w:tcPr>
            </w:tcPrChange>
          </w:tcPr>
          <w:p w14:paraId="54BF79A2" w14:textId="132C8BB8" w:rsidR="00A32C24" w:rsidRPr="00D51F05" w:rsidDel="00220CA9" w:rsidRDefault="00A32C24" w:rsidP="00EA7258">
            <w:pPr>
              <w:spacing w:after="0" w:line="240" w:lineRule="auto"/>
              <w:jc w:val="center"/>
              <w:rPr>
                <w:del w:id="111" w:author="User" w:date="2022-07-01T10:05:00Z"/>
                <w:rFonts w:ascii="Times New Roman" w:hAnsi="Times New Roman" w:cs="Times New Roman"/>
                <w:sz w:val="28"/>
                <w:szCs w:val="28"/>
              </w:rPr>
            </w:pPr>
          </w:p>
        </w:tc>
        <w:tc>
          <w:tcPr>
            <w:tcW w:w="6819" w:type="dxa"/>
            <w:tcBorders>
              <w:top w:val="single" w:sz="4" w:space="0" w:color="auto"/>
              <w:left w:val="single" w:sz="4" w:space="0" w:color="auto"/>
              <w:right w:val="single" w:sz="4" w:space="0" w:color="auto"/>
            </w:tcBorders>
            <w:tcPrChange w:id="112" w:author="User" w:date="2022-06-30T15:29:00Z">
              <w:tcPr>
                <w:tcW w:w="6819" w:type="dxa"/>
                <w:gridSpan w:val="2"/>
                <w:tcBorders>
                  <w:top w:val="single" w:sz="4" w:space="0" w:color="auto"/>
                  <w:left w:val="single" w:sz="4" w:space="0" w:color="auto"/>
                  <w:right w:val="single" w:sz="4" w:space="0" w:color="auto"/>
                </w:tcBorders>
              </w:tcPr>
            </w:tcPrChange>
          </w:tcPr>
          <w:p w14:paraId="27720E0E" w14:textId="5B89C4EA" w:rsidR="00A32C24" w:rsidRPr="00D51F05" w:rsidDel="00220CA9" w:rsidRDefault="00A32C24" w:rsidP="00FD6364">
            <w:pPr>
              <w:spacing w:after="0" w:line="240" w:lineRule="auto"/>
              <w:jc w:val="both"/>
              <w:rPr>
                <w:del w:id="113" w:author="User" w:date="2022-07-01T10:05:00Z"/>
                <w:rFonts w:ascii="Times New Roman" w:hAnsi="Times New Roman" w:cs="Times New Roman"/>
                <w:sz w:val="28"/>
                <w:szCs w:val="28"/>
              </w:rPr>
            </w:pPr>
            <w:del w:id="114" w:author="User" w:date="2022-07-01T10:05:00Z">
              <w:r w:rsidRPr="00B07D87" w:rsidDel="00220CA9">
                <w:rPr>
                  <w:rFonts w:ascii="Times New Roman" w:hAnsi="Times New Roman" w:cs="Times New Roman"/>
                  <w:sz w:val="28"/>
                  <w:szCs w:val="28"/>
                </w:rPr>
                <w:delText>Введение процедуры рассмотрения сообщений работников и иных сигналов о</w:delText>
              </w:r>
              <w:r w:rsidDel="00220CA9">
                <w:rPr>
                  <w:rFonts w:ascii="Times New Roman" w:hAnsi="Times New Roman" w:cs="Times New Roman"/>
                  <w:sz w:val="28"/>
                  <w:szCs w:val="28"/>
                </w:rPr>
                <w:delText>б известных или предполагаемых</w:delText>
              </w:r>
              <w:r w:rsidRPr="00B07D87" w:rsidDel="00220CA9">
                <w:rPr>
                  <w:rFonts w:ascii="Times New Roman" w:hAnsi="Times New Roman" w:cs="Times New Roman"/>
                  <w:sz w:val="28"/>
                  <w:szCs w:val="28"/>
                </w:rPr>
                <w:delText xml:space="preserve"> коррупционных правонарушениях и/или </w:delText>
              </w:r>
              <w:r w:rsidDel="00220CA9">
                <w:rPr>
                  <w:rFonts w:ascii="Times New Roman" w:hAnsi="Times New Roman" w:cs="Times New Roman"/>
                  <w:sz w:val="28"/>
                  <w:szCs w:val="28"/>
                </w:rPr>
                <w:delText>иных нарушениях Антикоррупционной политики</w:delText>
              </w:r>
              <w:r w:rsidRPr="00B07D87" w:rsidDel="00220CA9">
                <w:rPr>
                  <w:rFonts w:ascii="Times New Roman" w:hAnsi="Times New Roman" w:cs="Times New Roman"/>
                  <w:sz w:val="28"/>
                  <w:szCs w:val="28"/>
                </w:rPr>
                <w:delText>,</w:delText>
              </w:r>
              <w:r w:rsidDel="00220CA9">
                <w:rPr>
                  <w:rFonts w:ascii="Times New Roman" w:hAnsi="Times New Roman" w:cs="Times New Roman"/>
                  <w:sz w:val="28"/>
                  <w:szCs w:val="28"/>
                </w:rPr>
                <w:delTex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delText>
              </w:r>
              <w:r w:rsidRPr="00B07D87" w:rsidDel="00220CA9">
                <w:rPr>
                  <w:rFonts w:ascii="Times New Roman" w:hAnsi="Times New Roman" w:cs="Times New Roman"/>
                  <w:sz w:val="28"/>
                  <w:szCs w:val="28"/>
                </w:rPr>
                <w:delText xml:space="preserve">проведения внутренних проверок, информирования руководства </w:delText>
              </w:r>
              <w:r w:rsidDel="00220CA9">
                <w:rPr>
                  <w:rFonts w:ascii="Times New Roman" w:hAnsi="Times New Roman" w:cs="Times New Roman"/>
                  <w:sz w:val="28"/>
                  <w:szCs w:val="28"/>
                </w:rPr>
                <w:delText xml:space="preserve">Организации </w:delText>
              </w:r>
              <w:r w:rsidRPr="00B07D87" w:rsidDel="00220CA9">
                <w:rPr>
                  <w:rFonts w:ascii="Times New Roman" w:hAnsi="Times New Roman" w:cs="Times New Roman"/>
                  <w:sz w:val="28"/>
                  <w:szCs w:val="28"/>
                </w:rPr>
                <w:delText>о результатах таких проверок и принятия по результатам таких проверок мер, направленных на</w:delText>
              </w:r>
              <w:r w:rsidDel="00220CA9">
                <w:rPr>
                  <w:rFonts w:ascii="Times New Roman" w:hAnsi="Times New Roman" w:cs="Times New Roman"/>
                  <w:sz w:val="28"/>
                  <w:szCs w:val="28"/>
                </w:rPr>
                <w:delText xml:space="preserve"> усовершенствование предупреждения и противодействия коррупции в Организации</w:delText>
              </w:r>
            </w:del>
          </w:p>
          <w:p w14:paraId="50AA2EA4" w14:textId="6A94AC77" w:rsidR="00A32C24" w:rsidRPr="00D51F05" w:rsidDel="00220CA9" w:rsidRDefault="00A32C24" w:rsidP="00EA7258">
            <w:pPr>
              <w:spacing w:after="0" w:line="240" w:lineRule="auto"/>
              <w:jc w:val="both"/>
              <w:rPr>
                <w:del w:id="115" w:author="User" w:date="2022-07-01T10:05:00Z"/>
                <w:rFonts w:ascii="Times New Roman" w:hAnsi="Times New Roman" w:cs="Times New Roman"/>
                <w:sz w:val="28"/>
                <w:szCs w:val="28"/>
              </w:rPr>
            </w:pPr>
            <w:del w:id="116" w:author="User" w:date="2022-07-01T10:05:00Z">
              <w:r w:rsidRPr="009E6DF0" w:rsidDel="00220CA9">
                <w:rPr>
                  <w:rFonts w:ascii="Times New Roman" w:hAnsi="Times New Roman" w:cs="Times New Roman"/>
                  <w:sz w:val="28"/>
                  <w:szCs w:val="28"/>
                  <w:highlight w:val="yellow"/>
                  <w:rPrChange w:id="117" w:author="Professional" w:date="2022-06-30T14:24:00Z">
                    <w:rPr>
                      <w:rFonts w:ascii="Times New Roman" w:hAnsi="Times New Roman" w:cs="Times New Roman"/>
                      <w:sz w:val="28"/>
                      <w:szCs w:val="28"/>
                    </w:rPr>
                  </w:rPrChange>
                </w:rPr>
                <w:delText>Заполнение декларации о конфликте интересов</w:delText>
              </w:r>
            </w:del>
          </w:p>
        </w:tc>
      </w:tr>
      <w:tr w:rsidR="00D92BFD" w:rsidRPr="00D51F05" w:rsidDel="00220CA9" w14:paraId="5C2B159E" w14:textId="09310A54" w:rsidTr="004A07A8">
        <w:trPr>
          <w:del w:id="118" w:author="User" w:date="2022-07-01T10:05:00Z"/>
        </w:trPr>
        <w:tc>
          <w:tcPr>
            <w:tcW w:w="2880" w:type="dxa"/>
            <w:tcBorders>
              <w:top w:val="single" w:sz="4" w:space="0" w:color="auto"/>
              <w:left w:val="single" w:sz="4" w:space="0" w:color="auto"/>
              <w:bottom w:val="single" w:sz="4" w:space="0" w:color="auto"/>
              <w:right w:val="single" w:sz="4" w:space="0" w:color="auto"/>
            </w:tcBorders>
          </w:tcPr>
          <w:p w14:paraId="210780E1" w14:textId="11F31E9E" w:rsidR="00D92BFD" w:rsidRPr="00D51F05" w:rsidDel="00220CA9" w:rsidRDefault="00D92BFD" w:rsidP="00EA7258">
            <w:pPr>
              <w:spacing w:after="0" w:line="240" w:lineRule="auto"/>
              <w:jc w:val="center"/>
              <w:rPr>
                <w:del w:id="119" w:author="User" w:date="2022-07-01T10:05:00Z"/>
                <w:rFonts w:ascii="Times New Roman" w:hAnsi="Times New Roman" w:cs="Times New Roman"/>
                <w:sz w:val="28"/>
                <w:szCs w:val="28"/>
              </w:rPr>
            </w:pPr>
            <w:del w:id="120" w:author="User" w:date="2022-07-01T10:05:00Z">
              <w:r w:rsidDel="00220CA9">
                <w:rPr>
                  <w:rFonts w:ascii="Times New Roman" w:hAnsi="Times New Roman" w:cs="Times New Roman"/>
                  <w:sz w:val="28"/>
                  <w:szCs w:val="28"/>
                </w:rPr>
                <w:delText xml:space="preserve">Проверка контрагентов </w:delText>
              </w:r>
            </w:del>
          </w:p>
        </w:tc>
        <w:tc>
          <w:tcPr>
            <w:tcW w:w="6819" w:type="dxa"/>
            <w:tcBorders>
              <w:top w:val="single" w:sz="4" w:space="0" w:color="auto"/>
              <w:left w:val="single" w:sz="4" w:space="0" w:color="auto"/>
              <w:bottom w:val="single" w:sz="4" w:space="0" w:color="auto"/>
              <w:right w:val="single" w:sz="4" w:space="0" w:color="auto"/>
            </w:tcBorders>
          </w:tcPr>
          <w:p w14:paraId="37E80C42" w14:textId="5734370E" w:rsidR="00D92BFD" w:rsidRPr="00A43986" w:rsidDel="00220CA9" w:rsidRDefault="00A43986" w:rsidP="001D1523">
            <w:pPr>
              <w:spacing w:after="0" w:line="240" w:lineRule="auto"/>
              <w:jc w:val="both"/>
              <w:rPr>
                <w:del w:id="121" w:author="User" w:date="2022-07-01T10:05:00Z"/>
                <w:rFonts w:ascii="Times New Roman" w:hAnsi="Times New Roman" w:cs="Times New Roman"/>
                <w:sz w:val="28"/>
                <w:szCs w:val="28"/>
              </w:rPr>
            </w:pPr>
            <w:ins w:id="122" w:author="Professional" w:date="2022-06-30T14:50:00Z">
              <w:del w:id="123" w:author="User" w:date="2022-07-01T10:05:00Z">
                <w:r w:rsidRPr="00A43986" w:rsidDel="00220CA9">
                  <w:rPr>
                    <w:rFonts w:ascii="Times New Roman" w:hAnsi="Times New Roman" w:cs="Times New Roman"/>
                    <w:sz w:val="28"/>
                    <w:szCs w:val="28"/>
                    <w:rPrChange w:id="124" w:author="Professional" w:date="2022-06-30T14:50:00Z">
                      <w:rPr>
                        <w:rFonts w:ascii="Times New Roman" w:hAnsi="Times New Roman" w:cs="Times New Roman"/>
                        <w:sz w:val="28"/>
                        <w:szCs w:val="28"/>
                        <w:highlight w:val="yellow"/>
                      </w:rPr>
                    </w:rPrChange>
                  </w:rPr>
                  <w:delText>Р</w:delText>
                </w:r>
              </w:del>
            </w:ins>
            <w:del w:id="125" w:author="User" w:date="2022-07-01T10:05:00Z">
              <w:r w:rsidR="001D1523" w:rsidRPr="00A43986" w:rsidDel="00220CA9">
                <w:rPr>
                  <w:rFonts w:ascii="Times New Roman" w:hAnsi="Times New Roman" w:cs="Times New Roman"/>
                  <w:sz w:val="28"/>
                  <w:szCs w:val="28"/>
                </w:rPr>
                <w:delText xml:space="preserve">Документирование и </w:delText>
              </w:r>
              <w:r w:rsidR="00D92BFD" w:rsidRPr="00A43986" w:rsidDel="00220CA9">
                <w:rPr>
                  <w:rFonts w:ascii="Times New Roman" w:hAnsi="Times New Roman" w:cs="Times New Roman"/>
                  <w:sz w:val="28"/>
                  <w:szCs w:val="28"/>
                </w:rPr>
                <w:delText>реализ</w:delText>
              </w:r>
              <w:r w:rsidR="001D1523" w:rsidRPr="00A43986" w:rsidDel="00220CA9">
                <w:rPr>
                  <w:rFonts w:ascii="Times New Roman" w:hAnsi="Times New Roman" w:cs="Times New Roman"/>
                  <w:sz w:val="28"/>
                  <w:szCs w:val="28"/>
                </w:rPr>
                <w:delText>ация</w:delText>
              </w:r>
              <w:r w:rsidR="00D92BFD" w:rsidRPr="00A43986" w:rsidDel="00220CA9">
                <w:rPr>
                  <w:rFonts w:ascii="Times New Roman" w:hAnsi="Times New Roman" w:cs="Times New Roman"/>
                  <w:sz w:val="28"/>
                  <w:szCs w:val="28"/>
                </w:rPr>
                <w:delText xml:space="preserve"> процедур по проверке контрагентов и иных лиц для предотвращения и/или выявления рисков вовлечения Организации в коррупционную деятельность</w:delText>
              </w:r>
            </w:del>
          </w:p>
        </w:tc>
      </w:tr>
      <w:tr w:rsidR="004A07A8" w:rsidRPr="00D51F05" w:rsidDel="00220CA9" w14:paraId="1321C162" w14:textId="02C44EEF" w:rsidTr="00121290">
        <w:trPr>
          <w:del w:id="126" w:author="User" w:date="2022-07-01T10:05:00Z"/>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13F91985" w:rsidR="004A07A8" w:rsidRPr="00D51F05" w:rsidDel="00220CA9" w:rsidRDefault="004A07A8" w:rsidP="00EA7258">
            <w:pPr>
              <w:spacing w:after="0" w:line="240" w:lineRule="auto"/>
              <w:jc w:val="center"/>
              <w:rPr>
                <w:del w:id="127" w:author="User" w:date="2022-07-01T10:05:00Z"/>
                <w:rFonts w:ascii="Times New Roman" w:hAnsi="Times New Roman" w:cs="Times New Roman"/>
                <w:sz w:val="28"/>
                <w:szCs w:val="28"/>
              </w:rPr>
            </w:pPr>
            <w:del w:id="128" w:author="User" w:date="2022-07-01T10:05:00Z">
              <w:r w:rsidRPr="00D51F05" w:rsidDel="00220CA9">
                <w:rPr>
                  <w:rFonts w:ascii="Times New Roman" w:hAnsi="Times New Roman" w:cs="Times New Roman"/>
                  <w:sz w:val="28"/>
                  <w:szCs w:val="28"/>
                </w:rPr>
                <w:delText>Обучение и информирование работников</w:delText>
              </w:r>
            </w:del>
          </w:p>
        </w:tc>
        <w:tc>
          <w:tcPr>
            <w:tcW w:w="6819" w:type="dxa"/>
            <w:tcBorders>
              <w:top w:val="single" w:sz="4" w:space="0" w:color="auto"/>
              <w:left w:val="single" w:sz="4" w:space="0" w:color="auto"/>
              <w:bottom w:val="single" w:sz="4" w:space="0" w:color="auto"/>
              <w:right w:val="single" w:sz="4" w:space="0" w:color="auto"/>
            </w:tcBorders>
          </w:tcPr>
          <w:p w14:paraId="09295EAD" w14:textId="61DD52F4" w:rsidR="004A07A8" w:rsidRPr="00D51F05" w:rsidDel="00220CA9" w:rsidRDefault="004A07A8" w:rsidP="00EA7258">
            <w:pPr>
              <w:spacing w:after="0" w:line="240" w:lineRule="auto"/>
              <w:jc w:val="both"/>
              <w:rPr>
                <w:del w:id="129" w:author="User" w:date="2022-07-01T10:05:00Z"/>
                <w:rFonts w:ascii="Times New Roman" w:hAnsi="Times New Roman" w:cs="Times New Roman"/>
                <w:sz w:val="28"/>
                <w:szCs w:val="28"/>
              </w:rPr>
            </w:pPr>
            <w:del w:id="130" w:author="User" w:date="2022-07-01T10:05:00Z">
              <w:r w:rsidRPr="00D51F05" w:rsidDel="00220CA9">
                <w:rPr>
                  <w:rFonts w:ascii="Times New Roman" w:hAnsi="Times New Roman" w:cs="Times New Roman"/>
                  <w:sz w:val="28"/>
                  <w:szCs w:val="28"/>
                </w:rPr>
                <w:delText>Организация индивидуального консультирования работников по вопросам применения (соблюдения) антикоррупционных стандартов и процедур</w:delText>
              </w:r>
            </w:del>
          </w:p>
        </w:tc>
      </w:tr>
      <w:tr w:rsidR="004A07A8" w:rsidRPr="00D51F05" w:rsidDel="00220CA9" w14:paraId="198345D7" w14:textId="4FBC15AB" w:rsidTr="004A07A8">
        <w:trPr>
          <w:del w:id="131" w:author="User" w:date="2022-07-01T10:05:00Z"/>
        </w:trPr>
        <w:tc>
          <w:tcPr>
            <w:tcW w:w="2880" w:type="dxa"/>
            <w:vMerge/>
            <w:tcBorders>
              <w:top w:val="single" w:sz="4" w:space="0" w:color="auto"/>
              <w:left w:val="single" w:sz="4" w:space="0" w:color="auto"/>
              <w:bottom w:val="single" w:sz="4" w:space="0" w:color="auto"/>
              <w:right w:val="single" w:sz="4" w:space="0" w:color="auto"/>
            </w:tcBorders>
          </w:tcPr>
          <w:p w14:paraId="1104785D" w14:textId="4014D6B4" w:rsidR="004A07A8" w:rsidRPr="00D51F05" w:rsidDel="00220CA9" w:rsidRDefault="004A07A8" w:rsidP="00EA7258">
            <w:pPr>
              <w:spacing w:after="0" w:line="240" w:lineRule="auto"/>
              <w:jc w:val="center"/>
              <w:rPr>
                <w:del w:id="132" w:author="User" w:date="2022-07-01T10:05:00Z"/>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38A3E41" w14:textId="3E9E0895" w:rsidR="004A07A8" w:rsidRPr="00D51F05" w:rsidDel="00220CA9" w:rsidRDefault="004A07A8" w:rsidP="00EA7258">
            <w:pPr>
              <w:spacing w:after="0" w:line="240" w:lineRule="auto"/>
              <w:jc w:val="both"/>
              <w:rPr>
                <w:del w:id="133" w:author="User" w:date="2022-07-01T10:05:00Z"/>
                <w:rFonts w:ascii="Times New Roman" w:hAnsi="Times New Roman" w:cs="Times New Roman"/>
                <w:sz w:val="28"/>
                <w:szCs w:val="28"/>
              </w:rPr>
            </w:pPr>
            <w:del w:id="134" w:author="User" w:date="2022-07-01T10:05:00Z">
              <w:r w:rsidRPr="00D51F05" w:rsidDel="00220CA9">
                <w:rPr>
                  <w:rFonts w:ascii="Times New Roman" w:hAnsi="Times New Roman" w:cs="Times New Roman"/>
                  <w:sz w:val="28"/>
                  <w:szCs w:val="28"/>
                </w:rPr>
                <w:delText>Осуществление регулярного контроля соблюдения внутренних процедур</w:delText>
              </w:r>
            </w:del>
          </w:p>
        </w:tc>
      </w:tr>
      <w:tr w:rsidR="004A07A8" w:rsidRPr="00D51F05" w:rsidDel="00220CA9" w14:paraId="49951FF0" w14:textId="46388890" w:rsidTr="004A07A8">
        <w:trPr>
          <w:del w:id="135" w:author="User" w:date="2022-07-01T10:05:00Z"/>
        </w:trPr>
        <w:tc>
          <w:tcPr>
            <w:tcW w:w="2880" w:type="dxa"/>
            <w:vMerge/>
            <w:tcBorders>
              <w:top w:val="single" w:sz="4" w:space="0" w:color="auto"/>
              <w:left w:val="single" w:sz="4" w:space="0" w:color="auto"/>
              <w:bottom w:val="single" w:sz="4" w:space="0" w:color="auto"/>
              <w:right w:val="single" w:sz="4" w:space="0" w:color="auto"/>
            </w:tcBorders>
          </w:tcPr>
          <w:p w14:paraId="5C1B1741" w14:textId="7D981D48" w:rsidR="004A07A8" w:rsidRPr="00D51F05" w:rsidDel="00220CA9" w:rsidRDefault="004A07A8" w:rsidP="00EA7258">
            <w:pPr>
              <w:spacing w:after="0" w:line="240" w:lineRule="auto"/>
              <w:jc w:val="center"/>
              <w:rPr>
                <w:del w:id="136" w:author="User" w:date="2022-07-01T10:05:00Z"/>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65803C3" w14:textId="043A28B6" w:rsidR="004A07A8" w:rsidRPr="00D51F05" w:rsidDel="00220CA9" w:rsidRDefault="004A07A8" w:rsidP="00EA7258">
            <w:pPr>
              <w:spacing w:after="0" w:line="240" w:lineRule="auto"/>
              <w:jc w:val="both"/>
              <w:rPr>
                <w:del w:id="137" w:author="User" w:date="2022-07-01T10:05:00Z"/>
                <w:rFonts w:ascii="Times New Roman" w:hAnsi="Times New Roman" w:cs="Times New Roman"/>
                <w:sz w:val="28"/>
                <w:szCs w:val="28"/>
              </w:rPr>
            </w:pPr>
            <w:del w:id="138" w:author="User" w:date="2022-07-01T10:05:00Z">
              <w:r w:rsidRPr="00D51F05" w:rsidDel="00220CA9">
                <w:rPr>
                  <w:rFonts w:ascii="Times New Roman" w:hAnsi="Times New Roman" w:cs="Times New Roman"/>
                  <w:sz w:val="28"/>
                  <w:szCs w:val="28"/>
                </w:rPr>
                <w:delText>Проведение обучающих мероприятий по вопросам профилактики и противодействия коррупции</w:delText>
              </w:r>
            </w:del>
          </w:p>
        </w:tc>
      </w:tr>
      <w:tr w:rsidR="004A07A8" w:rsidRPr="00D51F05" w:rsidDel="00220CA9" w14:paraId="32C1321B" w14:textId="2758C4AC" w:rsidTr="00121290">
        <w:trPr>
          <w:del w:id="139" w:author="User" w:date="2022-07-01T10:05:00Z"/>
        </w:trPr>
        <w:tc>
          <w:tcPr>
            <w:tcW w:w="2880" w:type="dxa"/>
            <w:tcBorders>
              <w:top w:val="single" w:sz="4" w:space="0" w:color="auto"/>
              <w:left w:val="single" w:sz="4" w:space="0" w:color="auto"/>
              <w:bottom w:val="single" w:sz="4" w:space="0" w:color="auto"/>
              <w:right w:val="single" w:sz="4" w:space="0" w:color="auto"/>
            </w:tcBorders>
            <w:vAlign w:val="center"/>
          </w:tcPr>
          <w:p w14:paraId="0055E4E3" w14:textId="67DBFD0C" w:rsidR="004A07A8" w:rsidRPr="00D51F05" w:rsidDel="00220CA9" w:rsidRDefault="004A07A8" w:rsidP="00EA7258">
            <w:pPr>
              <w:spacing w:after="0" w:line="240" w:lineRule="auto"/>
              <w:jc w:val="center"/>
              <w:rPr>
                <w:del w:id="140" w:author="User" w:date="2022-07-01T10:05:00Z"/>
                <w:rFonts w:ascii="Times New Roman" w:hAnsi="Times New Roman" w:cs="Times New Roman"/>
                <w:sz w:val="28"/>
                <w:szCs w:val="28"/>
              </w:rPr>
            </w:pPr>
            <w:del w:id="141" w:author="User" w:date="2022-07-01T10:05:00Z">
              <w:r w:rsidRPr="00D51F05" w:rsidDel="00220CA9">
                <w:rPr>
                  <w:rFonts w:ascii="Times New Roman" w:hAnsi="Times New Roman" w:cs="Times New Roman"/>
                  <w:sz w:val="28"/>
                  <w:szCs w:val="28"/>
                </w:rPr>
                <w:delText>Оценка результатов проводимой антикоррупционной работы</w:delText>
              </w:r>
            </w:del>
          </w:p>
        </w:tc>
        <w:tc>
          <w:tcPr>
            <w:tcW w:w="6819" w:type="dxa"/>
            <w:tcBorders>
              <w:top w:val="single" w:sz="4" w:space="0" w:color="auto"/>
              <w:left w:val="single" w:sz="4" w:space="0" w:color="auto"/>
              <w:bottom w:val="single" w:sz="4" w:space="0" w:color="auto"/>
              <w:right w:val="single" w:sz="4" w:space="0" w:color="auto"/>
            </w:tcBorders>
            <w:vAlign w:val="center"/>
          </w:tcPr>
          <w:p w14:paraId="7A3A89B1" w14:textId="335036F3" w:rsidR="004A07A8" w:rsidRPr="00D51F05" w:rsidDel="00220CA9" w:rsidRDefault="004A07A8">
            <w:pPr>
              <w:spacing w:after="0" w:line="240" w:lineRule="auto"/>
              <w:rPr>
                <w:del w:id="142" w:author="User" w:date="2022-07-01T10:05:00Z"/>
                <w:rFonts w:ascii="Times New Roman" w:hAnsi="Times New Roman" w:cs="Times New Roman"/>
                <w:sz w:val="28"/>
                <w:szCs w:val="28"/>
              </w:rPr>
              <w:pPrChange w:id="143" w:author="Professional" w:date="2022-06-30T14:53:00Z">
                <w:pPr>
                  <w:spacing w:after="0" w:line="240" w:lineRule="auto"/>
                  <w:jc w:val="both"/>
                </w:pPr>
              </w:pPrChange>
            </w:pPr>
            <w:del w:id="144" w:author="User" w:date="2022-07-01T10:05:00Z">
              <w:r w:rsidRPr="009E6DF0" w:rsidDel="00220CA9">
                <w:rPr>
                  <w:rFonts w:ascii="Times New Roman" w:hAnsi="Times New Roman" w:cs="Times New Roman"/>
                  <w:sz w:val="28"/>
                  <w:szCs w:val="28"/>
                  <w:highlight w:val="yellow"/>
                  <w:rPrChange w:id="145" w:author="Professional" w:date="2022-06-30T14:26:00Z">
                    <w:rPr>
                      <w:rFonts w:ascii="Times New Roman" w:hAnsi="Times New Roman" w:cs="Times New Roman"/>
                      <w:sz w:val="28"/>
                      <w:szCs w:val="28"/>
                    </w:rPr>
                  </w:rPrChange>
                </w:rPr>
                <w:delText>Подготовка и распространение отчетных материалов о проводимой работе и достигнутых результатах в сфере противодействия коррупции</w:delText>
              </w:r>
            </w:del>
            <w:ins w:id="146" w:author="Professional" w:date="2022-06-30T14:51:00Z">
              <w:del w:id="147" w:author="User" w:date="2022-07-01T10:05:00Z">
                <w:r w:rsidR="00A43986" w:rsidDel="00220CA9">
                  <w:rPr>
                    <w:rFonts w:ascii="Times New Roman" w:hAnsi="Times New Roman" w:cs="Times New Roman"/>
                    <w:sz w:val="28"/>
                    <w:szCs w:val="28"/>
                  </w:rPr>
                  <w:delText>Подписание</w:delText>
                </w:r>
              </w:del>
            </w:ins>
            <w:ins w:id="148" w:author="Professional" w:date="2022-06-30T14:53:00Z">
              <w:del w:id="149" w:author="User" w:date="2022-07-01T10:05:00Z">
                <w:r w:rsidR="00A43986" w:rsidDel="00220CA9">
                  <w:rPr>
                    <w:rFonts w:ascii="Times New Roman" w:hAnsi="Times New Roman" w:cs="Times New Roman"/>
                    <w:sz w:val="28"/>
                    <w:szCs w:val="28"/>
                  </w:rPr>
                  <w:delText xml:space="preserve"> </w:delText>
                </w:r>
              </w:del>
            </w:ins>
            <w:ins w:id="150" w:author="Professional" w:date="2022-06-30T14:52:00Z">
              <w:del w:id="151" w:author="User" w:date="2022-07-01T10:05:00Z">
                <w:r w:rsidR="00A43986" w:rsidDel="00220CA9">
                  <w:rPr>
                    <w:rFonts w:ascii="Times New Roman" w:hAnsi="Times New Roman" w:cs="Times New Roman"/>
                    <w:sz w:val="28"/>
                    <w:szCs w:val="28"/>
                  </w:rPr>
                  <w:delText xml:space="preserve">с </w:delText>
                </w:r>
              </w:del>
            </w:ins>
            <w:ins w:id="152" w:author="Professional" w:date="2022-06-30T14:53:00Z">
              <w:del w:id="153" w:author="User" w:date="2022-07-01T10:05:00Z">
                <w:r w:rsidR="00A43986" w:rsidDel="00220CA9">
                  <w:rPr>
                    <w:rFonts w:ascii="Times New Roman" w:hAnsi="Times New Roman" w:cs="Times New Roman"/>
                    <w:sz w:val="28"/>
                    <w:szCs w:val="28"/>
                  </w:rPr>
                  <w:delText>должностными лицами/р</w:delText>
                </w:r>
                <w:r w:rsidR="00A43986" w:rsidRPr="00D51F05" w:rsidDel="00220CA9">
                  <w:rPr>
                    <w:rFonts w:ascii="Times New Roman" w:hAnsi="Times New Roman" w:cs="Times New Roman"/>
                    <w:sz w:val="28"/>
                    <w:szCs w:val="28"/>
                  </w:rPr>
                  <w:delText>аботник</w:delText>
                </w:r>
                <w:r w:rsidR="00A43986" w:rsidDel="00220CA9">
                  <w:rPr>
                    <w:rFonts w:ascii="Times New Roman" w:hAnsi="Times New Roman" w:cs="Times New Roman"/>
                    <w:sz w:val="28"/>
                    <w:szCs w:val="28"/>
                  </w:rPr>
                  <w:delText>ами/представителями/</w:delText>
                </w:r>
                <w:r w:rsidR="00A43986" w:rsidRPr="00A43986" w:rsidDel="00220CA9">
                  <w:rPr>
                    <w:rFonts w:ascii="Times New Roman" w:hAnsi="Times New Roman" w:cs="Times New Roman"/>
                    <w:sz w:val="28"/>
                    <w:szCs w:val="28"/>
                    <w:rPrChange w:id="154" w:author="Professional" w:date="2022-06-30T14:56:00Z">
                      <w:rPr>
                        <w:rFonts w:ascii="Times New Roman" w:hAnsi="Times New Roman" w:cs="Times New Roman"/>
                        <w:sz w:val="28"/>
                        <w:szCs w:val="28"/>
                        <w:highlight w:val="yellow"/>
                      </w:rPr>
                    </w:rPrChange>
                  </w:rPr>
                  <w:delText>контрагент</w:delText>
                </w:r>
                <w:r w:rsidR="00A43986" w:rsidRPr="00A43986" w:rsidDel="00220CA9">
                  <w:rPr>
                    <w:rFonts w:ascii="Times New Roman" w:hAnsi="Times New Roman" w:cs="Times New Roman"/>
                    <w:sz w:val="28"/>
                    <w:szCs w:val="28"/>
                  </w:rPr>
                  <w:delText>ами</w:delText>
                </w:r>
                <w:r w:rsidR="00A43986" w:rsidDel="00220CA9">
                  <w:rPr>
                    <w:rFonts w:ascii="Times New Roman" w:hAnsi="Times New Roman" w:cs="Times New Roman"/>
                    <w:sz w:val="28"/>
                    <w:szCs w:val="28"/>
                  </w:rPr>
                  <w:delText xml:space="preserve"> обязательства о соблюдении </w:delText>
                </w:r>
              </w:del>
            </w:ins>
            <w:ins w:id="155" w:author="Professional" w:date="2022-06-30T14:54:00Z">
              <w:del w:id="156" w:author="User" w:date="2022-07-01T10:05:00Z">
                <w:r w:rsidR="00A43986" w:rsidDel="00220CA9">
                  <w:rPr>
                    <w:rFonts w:ascii="Times New Roman" w:hAnsi="Times New Roman" w:cs="Times New Roman"/>
                    <w:sz w:val="28"/>
                    <w:szCs w:val="28"/>
                  </w:rPr>
                  <w:delText>А</w:delText>
                </w:r>
              </w:del>
            </w:ins>
            <w:ins w:id="157" w:author="Professional" w:date="2022-06-30T14:53:00Z">
              <w:del w:id="158" w:author="User" w:date="2022-07-01T10:05:00Z">
                <w:r w:rsidR="00A43986" w:rsidDel="00220CA9">
                  <w:rPr>
                    <w:rFonts w:ascii="Times New Roman" w:hAnsi="Times New Roman" w:cs="Times New Roman"/>
                    <w:sz w:val="28"/>
                    <w:szCs w:val="28"/>
                  </w:rPr>
                  <w:delText>нтикоррупционной политики</w:delText>
                </w:r>
              </w:del>
            </w:ins>
            <w:ins w:id="159" w:author="Professional" w:date="2022-06-30T14:54:00Z">
              <w:del w:id="160" w:author="User" w:date="2022-07-01T10:05:00Z">
                <w:r w:rsidR="00A43986" w:rsidDel="00220CA9">
                  <w:rPr>
                    <w:rFonts w:ascii="Times New Roman" w:hAnsi="Times New Roman" w:cs="Times New Roman"/>
                    <w:sz w:val="28"/>
                    <w:szCs w:val="28"/>
                  </w:rPr>
                  <w:delText xml:space="preserve"> на основании предварительного информирования о содержании ключевых принципов </w:delText>
                </w:r>
              </w:del>
            </w:ins>
            <w:ins w:id="161" w:author="Professional" w:date="2022-06-30T14:55:00Z">
              <w:del w:id="162" w:author="User" w:date="2022-07-01T10:05:00Z">
                <w:r w:rsidR="00A43986" w:rsidDel="00220CA9">
                  <w:rPr>
                    <w:rFonts w:ascii="Times New Roman" w:hAnsi="Times New Roman" w:cs="Times New Roman"/>
                    <w:sz w:val="28"/>
                    <w:szCs w:val="28"/>
                  </w:rPr>
                  <w:delText xml:space="preserve">и </w:delText>
                </w:r>
              </w:del>
            </w:ins>
            <w:ins w:id="163" w:author="Professional" w:date="2022-06-30T14:56:00Z">
              <w:del w:id="164" w:author="User" w:date="2022-07-01T10:05:00Z">
                <w:r w:rsidR="00A43986" w:rsidDel="00220CA9">
                  <w:rPr>
                    <w:rFonts w:ascii="Times New Roman" w:hAnsi="Times New Roman" w:cs="Times New Roman"/>
                    <w:sz w:val="28"/>
                    <w:szCs w:val="28"/>
                  </w:rPr>
                  <w:delText>ответственности за не</w:delText>
                </w:r>
              </w:del>
            </w:ins>
            <w:ins w:id="165" w:author="Professional" w:date="2022-06-30T14:55:00Z">
              <w:del w:id="166" w:author="User" w:date="2022-07-01T10:05:00Z">
                <w:r w:rsidR="00A43986" w:rsidDel="00220CA9">
                  <w:rPr>
                    <w:rFonts w:ascii="Times New Roman" w:hAnsi="Times New Roman" w:cs="Times New Roman"/>
                    <w:sz w:val="28"/>
                    <w:szCs w:val="28"/>
                  </w:rPr>
                  <w:delText>соблюдени</w:delText>
                </w:r>
              </w:del>
            </w:ins>
            <w:ins w:id="167" w:author="Professional" w:date="2022-06-30T14:56:00Z">
              <w:del w:id="168" w:author="User" w:date="2022-07-01T10:05:00Z">
                <w:r w:rsidR="00A43986" w:rsidDel="00220CA9">
                  <w:rPr>
                    <w:rFonts w:ascii="Times New Roman" w:hAnsi="Times New Roman" w:cs="Times New Roman"/>
                    <w:sz w:val="28"/>
                    <w:szCs w:val="28"/>
                  </w:rPr>
                  <w:delText>е</w:delText>
                </w:r>
              </w:del>
            </w:ins>
            <w:ins w:id="169" w:author="Professional" w:date="2022-06-30T14:55:00Z">
              <w:del w:id="170" w:author="User" w:date="2022-07-01T10:05:00Z">
                <w:r w:rsidR="00A43986" w:rsidDel="00220CA9">
                  <w:rPr>
                    <w:rFonts w:ascii="Times New Roman" w:hAnsi="Times New Roman" w:cs="Times New Roman"/>
                    <w:sz w:val="28"/>
                    <w:szCs w:val="28"/>
                  </w:rPr>
                  <w:delText xml:space="preserve"> </w:delText>
                </w:r>
              </w:del>
            </w:ins>
            <w:ins w:id="171" w:author="Professional" w:date="2022-06-30T14:56:00Z">
              <w:del w:id="172" w:author="User" w:date="2022-07-01T10:05:00Z">
                <w:r w:rsidR="00A43986" w:rsidDel="00220CA9">
                  <w:rPr>
                    <w:rFonts w:ascii="Times New Roman" w:hAnsi="Times New Roman" w:cs="Times New Roman"/>
                    <w:sz w:val="28"/>
                    <w:szCs w:val="28"/>
                  </w:rPr>
                  <w:delText>А</w:delText>
                </w:r>
              </w:del>
            </w:ins>
            <w:ins w:id="173" w:author="Professional" w:date="2022-06-30T14:55:00Z">
              <w:del w:id="174" w:author="User" w:date="2022-07-01T10:05:00Z">
                <w:r w:rsidR="00A43986" w:rsidDel="00220CA9">
                  <w:rPr>
                    <w:rFonts w:ascii="Times New Roman" w:hAnsi="Times New Roman" w:cs="Times New Roman"/>
                    <w:sz w:val="28"/>
                    <w:szCs w:val="28"/>
                  </w:rPr>
                  <w:delText>нтикоррупционной политики</w:delText>
                </w:r>
              </w:del>
            </w:ins>
          </w:p>
        </w:tc>
      </w:tr>
    </w:tbl>
    <w:p w14:paraId="7745169D" w14:textId="1DB420D0" w:rsidR="00BE73A3" w:rsidRDefault="00220CA9" w:rsidP="00D51F05">
      <w:pPr>
        <w:spacing w:after="0" w:line="240" w:lineRule="auto"/>
        <w:ind w:firstLine="709"/>
        <w:jc w:val="both"/>
        <w:rPr>
          <w:ins w:id="175" w:author="User" w:date="2022-07-01T10:10:00Z"/>
          <w:rFonts w:ascii="Times New Roman" w:hAnsi="Times New Roman" w:cs="Times New Roman"/>
          <w:sz w:val="28"/>
          <w:szCs w:val="28"/>
        </w:rPr>
      </w:pPr>
      <w:ins w:id="176" w:author="User" w:date="2022-07-01T10:10:00Z">
        <w:r>
          <w:rPr>
            <w:rFonts w:ascii="Times New Roman" w:hAnsi="Times New Roman" w:cs="Times New Roman"/>
            <w:sz w:val="28"/>
            <w:szCs w:val="28"/>
          </w:rPr>
          <w:t xml:space="preserve">17.1. </w:t>
        </w:r>
      </w:ins>
      <w:ins w:id="177" w:author="User" w:date="2022-07-01T10:05:00Z">
        <w:r>
          <w:rPr>
            <w:rFonts w:ascii="Times New Roman" w:hAnsi="Times New Roman" w:cs="Times New Roman"/>
            <w:sz w:val="28"/>
            <w:szCs w:val="28"/>
          </w:rPr>
          <w:t>Фактом ознакомления</w:t>
        </w:r>
      </w:ins>
      <w:ins w:id="178" w:author="User" w:date="2022-07-01T10:06:00Z">
        <w:r>
          <w:rPr>
            <w:rFonts w:ascii="Times New Roman" w:hAnsi="Times New Roman" w:cs="Times New Roman"/>
            <w:sz w:val="28"/>
            <w:szCs w:val="28"/>
          </w:rPr>
          <w:t xml:space="preserve"> с данной антикоррупционной политикой и подт</w:t>
        </w:r>
      </w:ins>
      <w:ins w:id="179" w:author="User" w:date="2022-07-01T10:07:00Z">
        <w:r>
          <w:rPr>
            <w:rFonts w:ascii="Times New Roman" w:hAnsi="Times New Roman" w:cs="Times New Roman"/>
            <w:sz w:val="28"/>
            <w:szCs w:val="28"/>
          </w:rPr>
          <w:t>верждением ее выполнения</w:t>
        </w:r>
      </w:ins>
      <w:ins w:id="180" w:author="User" w:date="2022-07-01T10:08:00Z">
        <w:r>
          <w:rPr>
            <w:rFonts w:ascii="Times New Roman" w:hAnsi="Times New Roman" w:cs="Times New Roman"/>
            <w:sz w:val="28"/>
            <w:szCs w:val="28"/>
          </w:rPr>
          <w:t>,</w:t>
        </w:r>
      </w:ins>
      <w:ins w:id="181" w:author="User" w:date="2022-07-01T10:07:00Z">
        <w:r>
          <w:rPr>
            <w:rFonts w:ascii="Times New Roman" w:hAnsi="Times New Roman" w:cs="Times New Roman"/>
            <w:sz w:val="28"/>
            <w:szCs w:val="28"/>
          </w:rPr>
          <w:t xml:space="preserve"> служит</w:t>
        </w:r>
      </w:ins>
      <w:ins w:id="182" w:author="User" w:date="2022-07-01T10:08:00Z">
        <w:r>
          <w:rPr>
            <w:rFonts w:ascii="Times New Roman" w:hAnsi="Times New Roman" w:cs="Times New Roman"/>
            <w:sz w:val="28"/>
            <w:szCs w:val="28"/>
          </w:rPr>
          <w:t xml:space="preserve"> обязательство о собл</w:t>
        </w:r>
      </w:ins>
      <w:ins w:id="183" w:author="User" w:date="2022-07-01T10:09:00Z">
        <w:r>
          <w:rPr>
            <w:rFonts w:ascii="Times New Roman" w:hAnsi="Times New Roman" w:cs="Times New Roman"/>
            <w:sz w:val="28"/>
            <w:szCs w:val="28"/>
          </w:rPr>
          <w:t>юдении норм антикоррупционной политики, подписанное работником/контрагентом лично при заключении договора</w:t>
        </w:r>
      </w:ins>
      <w:ins w:id="184" w:author="User" w:date="2022-07-01T10:10:00Z">
        <w:r>
          <w:rPr>
            <w:rFonts w:ascii="Times New Roman" w:hAnsi="Times New Roman" w:cs="Times New Roman"/>
            <w:sz w:val="28"/>
            <w:szCs w:val="28"/>
          </w:rPr>
          <w:t>.</w:t>
        </w:r>
      </w:ins>
    </w:p>
    <w:p w14:paraId="7D739D45" w14:textId="77777777" w:rsidR="00220CA9" w:rsidRPr="00D51F05" w:rsidRDefault="00220CA9" w:rsidP="00D51F05">
      <w:pPr>
        <w:spacing w:after="0" w:line="240" w:lineRule="auto"/>
        <w:ind w:firstLine="709"/>
        <w:jc w:val="both"/>
        <w:rPr>
          <w:rFonts w:ascii="Times New Roman" w:hAnsi="Times New Roman" w:cs="Times New Roman"/>
          <w:sz w:val="28"/>
          <w:szCs w:val="28"/>
        </w:rPr>
      </w:pPr>
    </w:p>
    <w:p w14:paraId="0891211E" w14:textId="6A8C1437" w:rsidR="00BB1A88" w:rsidRPr="00BF1532" w:rsidRDefault="00AF4565" w:rsidP="00D51F0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363E1">
        <w:rPr>
          <w:rFonts w:ascii="Times New Roman" w:hAnsi="Times New Roman" w:cs="Times New Roman"/>
          <w:b/>
          <w:sz w:val="28"/>
          <w:szCs w:val="28"/>
        </w:rPr>
        <w:t>8</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1D1523">
        <w:rPr>
          <w:rFonts w:ascii="Times New Roman" w:hAnsi="Times New Roman" w:cs="Times New Roman"/>
          <w:b/>
          <w:sz w:val="28"/>
          <w:szCs w:val="28"/>
        </w:rPr>
        <w:t>должностных лиц/</w:t>
      </w:r>
      <w:r w:rsidR="00BB1A88" w:rsidRPr="00BF1532">
        <w:rPr>
          <w:rFonts w:ascii="Times New Roman" w:hAnsi="Times New Roman" w:cs="Times New Roman"/>
          <w:b/>
          <w:sz w:val="28"/>
          <w:szCs w:val="28"/>
        </w:rPr>
        <w:t>работников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941A14" w:rsidRPr="00BF1532">
        <w:rPr>
          <w:rFonts w:ascii="Times New Roman" w:hAnsi="Times New Roman" w:cs="Times New Roman"/>
          <w:b/>
          <w:sz w:val="28"/>
          <w:szCs w:val="28"/>
        </w:rPr>
        <w:t>О</w:t>
      </w:r>
      <w:r w:rsidR="00D51F05" w:rsidRPr="00BF1532">
        <w:rPr>
          <w:rFonts w:ascii="Times New Roman" w:hAnsi="Times New Roman" w:cs="Times New Roman"/>
          <w:b/>
          <w:sz w:val="28"/>
          <w:szCs w:val="28"/>
        </w:rPr>
        <w:t xml:space="preserve">рганизации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r w:rsidR="00BF2C11" w:rsidRPr="00BF1532">
        <w:rPr>
          <w:rFonts w:ascii="Times New Roman" w:hAnsi="Times New Roman" w:cs="Times New Roman"/>
          <w:b/>
          <w:sz w:val="28"/>
          <w:szCs w:val="28"/>
        </w:rPr>
        <w:t>.</w:t>
      </w:r>
    </w:p>
    <w:p w14:paraId="4E430E58" w14:textId="3FE3BCCD" w:rsidR="00121290"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ED45CA">
        <w:rPr>
          <w:rFonts w:ascii="Times New Roman" w:hAnsi="Times New Roman" w:cs="Times New Roman"/>
          <w:sz w:val="28"/>
          <w:szCs w:val="28"/>
        </w:rPr>
        <w:t xml:space="preserve"> </w:t>
      </w:r>
      <w:r w:rsidR="00C27FCB">
        <w:rPr>
          <w:rFonts w:ascii="Times New Roman" w:hAnsi="Times New Roman" w:cs="Times New Roman"/>
          <w:sz w:val="28"/>
          <w:szCs w:val="28"/>
        </w:rPr>
        <w:t>Организация требует соблюдения</w:t>
      </w:r>
      <w:r w:rsidR="00224811">
        <w:rPr>
          <w:rFonts w:ascii="Times New Roman" w:hAnsi="Times New Roman" w:cs="Times New Roman"/>
          <w:sz w:val="28"/>
          <w:szCs w:val="28"/>
        </w:rPr>
        <w:t xml:space="preserve"> её</w:t>
      </w:r>
      <w:r w:rsidR="00C27FCB">
        <w:rPr>
          <w:rFonts w:ascii="Times New Roman" w:hAnsi="Times New Roman" w:cs="Times New Roman"/>
          <w:sz w:val="28"/>
          <w:szCs w:val="28"/>
        </w:rPr>
        <w:t xml:space="preserve"> </w:t>
      </w:r>
      <w:r w:rsidR="001D1523">
        <w:rPr>
          <w:rFonts w:ascii="Times New Roman" w:hAnsi="Times New Roman" w:cs="Times New Roman"/>
          <w:sz w:val="28"/>
          <w:szCs w:val="28"/>
        </w:rPr>
        <w:t>должностными лицами/</w:t>
      </w:r>
      <w:r w:rsidR="00C27FCB">
        <w:rPr>
          <w:rFonts w:ascii="Times New Roman" w:hAnsi="Times New Roman" w:cs="Times New Roman"/>
          <w:sz w:val="28"/>
          <w:szCs w:val="28"/>
        </w:rPr>
        <w:t>работниками</w:t>
      </w:r>
      <w:r w:rsidR="00941A14">
        <w:rPr>
          <w:rFonts w:ascii="Times New Roman" w:hAnsi="Times New Roman" w:cs="Times New Roman"/>
          <w:sz w:val="28"/>
          <w:szCs w:val="28"/>
        </w:rPr>
        <w:t>/представителями</w:t>
      </w:r>
      <w:ins w:id="185" w:author="Professional" w:date="2022-06-30T14:31:00Z">
        <w:r w:rsidR="0059512A">
          <w:rPr>
            <w:rFonts w:ascii="Times New Roman" w:hAnsi="Times New Roman" w:cs="Times New Roman"/>
            <w:sz w:val="28"/>
            <w:szCs w:val="28"/>
          </w:rPr>
          <w:t>/контрагентами</w:t>
        </w:r>
      </w:ins>
      <w:r w:rsidR="00C27FCB">
        <w:rPr>
          <w:rFonts w:ascii="Times New Roman" w:hAnsi="Times New Roman" w:cs="Times New Roman"/>
          <w:sz w:val="28"/>
          <w:szCs w:val="28"/>
        </w:rPr>
        <w:t xml:space="preserve"> требований Антикоррупционной политики, информируя их </w:t>
      </w:r>
      <w:r w:rsidR="00BB1A88" w:rsidRPr="00D51F05">
        <w:rPr>
          <w:rFonts w:ascii="Times New Roman" w:hAnsi="Times New Roman" w:cs="Times New Roman"/>
          <w:sz w:val="28"/>
          <w:szCs w:val="28"/>
        </w:rPr>
        <w:t xml:space="preserve">о ключевых принципах, требованиях и санкциях за нарушения. </w:t>
      </w:r>
    </w:p>
    <w:p w14:paraId="7B1F1E2B" w14:textId="723313F6"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Кажд</w:t>
      </w:r>
      <w:r w:rsidR="004F039F" w:rsidRPr="00D51F05">
        <w:rPr>
          <w:rFonts w:ascii="Times New Roman" w:hAnsi="Times New Roman" w:cs="Times New Roman"/>
          <w:sz w:val="28"/>
          <w:szCs w:val="28"/>
        </w:rPr>
        <w:t>ый</w:t>
      </w:r>
      <w:r w:rsidRPr="00D51F05">
        <w:rPr>
          <w:rFonts w:ascii="Times New Roman" w:hAnsi="Times New Roman" w:cs="Times New Roman"/>
          <w:sz w:val="28"/>
          <w:szCs w:val="28"/>
        </w:rPr>
        <w:t xml:space="preserve"> работник </w:t>
      </w:r>
      <w:r w:rsidR="00941A14">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sidR="00224811">
        <w:rPr>
          <w:rFonts w:ascii="Times New Roman" w:hAnsi="Times New Roman" w:cs="Times New Roman"/>
          <w:sz w:val="28"/>
          <w:szCs w:val="28"/>
        </w:rPr>
        <w:t xml:space="preserve">, а также её </w:t>
      </w:r>
      <w:r w:rsidR="001D1523">
        <w:rPr>
          <w:rFonts w:ascii="Times New Roman" w:hAnsi="Times New Roman" w:cs="Times New Roman"/>
          <w:sz w:val="28"/>
          <w:szCs w:val="28"/>
        </w:rPr>
        <w:t xml:space="preserve">должностные лица и </w:t>
      </w:r>
      <w:r w:rsidR="00224811">
        <w:rPr>
          <w:rFonts w:ascii="Times New Roman" w:hAnsi="Times New Roman" w:cs="Times New Roman"/>
          <w:sz w:val="28"/>
          <w:szCs w:val="28"/>
        </w:rPr>
        <w:t>п</w:t>
      </w:r>
      <w:r w:rsidR="00941A14">
        <w:rPr>
          <w:rFonts w:ascii="Times New Roman" w:hAnsi="Times New Roman" w:cs="Times New Roman"/>
          <w:sz w:val="28"/>
          <w:szCs w:val="28"/>
        </w:rPr>
        <w:t>редставител</w:t>
      </w:r>
      <w:r w:rsidR="001D1523">
        <w:rPr>
          <w:rFonts w:ascii="Times New Roman" w:hAnsi="Times New Roman" w:cs="Times New Roman"/>
          <w:sz w:val="28"/>
          <w:szCs w:val="28"/>
        </w:rPr>
        <w:t>и</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должн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олитикой и локальными нормативными актами, касающимися предупреждения и противодействия коррупции, изданными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w:t>
      </w:r>
    </w:p>
    <w:p w14:paraId="73D548C3" w14:textId="56461AE5"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ED45CA">
        <w:rPr>
          <w:rFonts w:ascii="Times New Roman" w:hAnsi="Times New Roman" w:cs="Times New Roman"/>
          <w:sz w:val="28"/>
          <w:szCs w:val="28"/>
        </w:rPr>
        <w:t xml:space="preserve"> </w:t>
      </w:r>
      <w:bookmarkStart w:id="186" w:name="_Hlk107493433"/>
      <w:r w:rsidR="00816779">
        <w:rPr>
          <w:rFonts w:ascii="Times New Roman" w:hAnsi="Times New Roman" w:cs="Times New Roman"/>
          <w:sz w:val="28"/>
          <w:szCs w:val="28"/>
        </w:rPr>
        <w:t>Должностные лица/р</w:t>
      </w:r>
      <w:r w:rsidR="00BB1A88"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ins w:id="187" w:author="Professional" w:date="2022-06-30T14:30:00Z">
        <w:r w:rsidR="0059512A">
          <w:rPr>
            <w:rFonts w:ascii="Times New Roman" w:hAnsi="Times New Roman" w:cs="Times New Roman"/>
            <w:sz w:val="28"/>
            <w:szCs w:val="28"/>
          </w:rPr>
          <w:t>/</w:t>
        </w:r>
        <w:r w:rsidR="0059512A" w:rsidRPr="00A43986">
          <w:rPr>
            <w:rFonts w:ascii="Times New Roman" w:hAnsi="Times New Roman" w:cs="Times New Roman"/>
            <w:sz w:val="28"/>
            <w:szCs w:val="28"/>
          </w:rPr>
          <w:t>контрагенты</w:t>
        </w:r>
      </w:ins>
      <w:bookmarkEnd w:id="186"/>
      <w:r w:rsidR="00BB1A88"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независимо от занимаемой должности несут ответственность, предусмотре</w:t>
      </w:r>
      <w:r w:rsidR="004F039F" w:rsidRPr="00D51F05">
        <w:rPr>
          <w:rFonts w:ascii="Times New Roman" w:hAnsi="Times New Roman" w:cs="Times New Roman"/>
          <w:sz w:val="28"/>
          <w:szCs w:val="28"/>
        </w:rPr>
        <w:t>н</w:t>
      </w:r>
      <w:r w:rsidR="00BB1A88" w:rsidRPr="00D51F05">
        <w:rPr>
          <w:rFonts w:ascii="Times New Roman" w:hAnsi="Times New Roman" w:cs="Times New Roman"/>
          <w:sz w:val="28"/>
          <w:szCs w:val="28"/>
        </w:rPr>
        <w:t xml:space="preserve">ную законодательством Российской Федерации, за </w:t>
      </w:r>
      <w:r w:rsidR="00816779">
        <w:rPr>
          <w:rFonts w:ascii="Times New Roman" w:hAnsi="Times New Roman" w:cs="Times New Roman"/>
          <w:sz w:val="28"/>
          <w:szCs w:val="28"/>
        </w:rPr>
        <w:t>не</w:t>
      </w:r>
      <w:r w:rsidR="00BB1A88" w:rsidRPr="00D51F05">
        <w:rPr>
          <w:rFonts w:ascii="Times New Roman" w:hAnsi="Times New Roman" w:cs="Times New Roman"/>
          <w:sz w:val="28"/>
          <w:szCs w:val="28"/>
        </w:rPr>
        <w:t xml:space="preserve">соблюдение принципов и требований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а также за действие (бездействие) подчине</w:t>
      </w:r>
      <w:r w:rsidR="004F039F" w:rsidRPr="00D51F05">
        <w:rPr>
          <w:rFonts w:ascii="Times New Roman" w:hAnsi="Times New Roman" w:cs="Times New Roman"/>
          <w:sz w:val="28"/>
          <w:szCs w:val="28"/>
        </w:rPr>
        <w:t>нных</w:t>
      </w:r>
      <w:r w:rsidR="00BB1A88" w:rsidRPr="00D51F05">
        <w:rPr>
          <w:rFonts w:ascii="Times New Roman" w:hAnsi="Times New Roman" w:cs="Times New Roman"/>
          <w:sz w:val="28"/>
          <w:szCs w:val="28"/>
        </w:rPr>
        <w:t xml:space="preserve"> им лиц, нару</w:t>
      </w:r>
      <w:r w:rsidR="00C612C0" w:rsidRPr="00D51F05">
        <w:rPr>
          <w:rFonts w:ascii="Times New Roman" w:hAnsi="Times New Roman" w:cs="Times New Roman"/>
          <w:sz w:val="28"/>
          <w:szCs w:val="28"/>
        </w:rPr>
        <w:t>ша</w:t>
      </w:r>
      <w:r w:rsidR="00BB1A88" w:rsidRPr="00D51F05">
        <w:rPr>
          <w:rFonts w:ascii="Times New Roman" w:hAnsi="Times New Roman" w:cs="Times New Roman"/>
          <w:sz w:val="28"/>
          <w:szCs w:val="28"/>
        </w:rPr>
        <w:t xml:space="preserve">ющих эти принципы и требования. </w:t>
      </w:r>
    </w:p>
    <w:p w14:paraId="0BC589FE" w14:textId="1873DBD7"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C612C0"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ED45CA">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К мерам ответственности за коррупционные </w:t>
      </w:r>
      <w:r w:rsidR="00E348E9">
        <w:rPr>
          <w:rFonts w:ascii="Times New Roman" w:hAnsi="Times New Roman" w:cs="Times New Roman"/>
          <w:sz w:val="28"/>
          <w:szCs w:val="28"/>
        </w:rPr>
        <w:t xml:space="preserve">правонарушения </w:t>
      </w:r>
      <w:r w:rsidR="00BB1A88" w:rsidRPr="00D51F05">
        <w:rPr>
          <w:rFonts w:ascii="Times New Roman" w:hAnsi="Times New Roman" w:cs="Times New Roman"/>
          <w:sz w:val="28"/>
          <w:szCs w:val="28"/>
        </w:rPr>
        <w:t xml:space="preserve">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относятся меры уголовной, админ</w:t>
      </w:r>
      <w:r w:rsidR="00C612C0" w:rsidRPr="00D51F05">
        <w:rPr>
          <w:rFonts w:ascii="Times New Roman" w:hAnsi="Times New Roman" w:cs="Times New Roman"/>
          <w:sz w:val="28"/>
          <w:szCs w:val="28"/>
        </w:rPr>
        <w:t>и</w:t>
      </w:r>
      <w:r w:rsidR="00BB1A88" w:rsidRPr="00D51F05">
        <w:rPr>
          <w:rFonts w:ascii="Times New Roman" w:hAnsi="Times New Roman" w:cs="Times New Roman"/>
          <w:sz w:val="28"/>
          <w:szCs w:val="28"/>
        </w:rPr>
        <w:t>стративной</w:t>
      </w:r>
      <w:r>
        <w:rPr>
          <w:rFonts w:ascii="Times New Roman" w:hAnsi="Times New Roman" w:cs="Times New Roman"/>
          <w:sz w:val="28"/>
          <w:szCs w:val="28"/>
        </w:rPr>
        <w:t>,</w:t>
      </w:r>
      <w:r w:rsidR="00BB1A88"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00BB1A88"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 xml:space="preserve">с </w:t>
      </w:r>
      <w:r w:rsidR="00DD39E3">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и локальными актами</w:t>
      </w:r>
      <w:r w:rsidR="00DD39E3">
        <w:rPr>
          <w:rFonts w:ascii="Times New Roman" w:hAnsi="Times New Roman" w:cs="Times New Roman"/>
          <w:sz w:val="28"/>
          <w:szCs w:val="28"/>
        </w:rPr>
        <w:t xml:space="preserve"> Организации</w:t>
      </w:r>
      <w:r w:rsidR="00BB1A88" w:rsidRPr="00D51F05">
        <w:rPr>
          <w:rFonts w:ascii="Times New Roman" w:hAnsi="Times New Roman" w:cs="Times New Roman"/>
          <w:sz w:val="28"/>
          <w:szCs w:val="28"/>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496090BE" w:rsidR="00EB0EE2"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9</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25B5174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5D9B1B21" w14:textId="44AB1F57" w:rsidR="00EB0EE2"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.1. </w:t>
      </w:r>
      <w:r w:rsidR="00816779">
        <w:rPr>
          <w:rFonts w:ascii="Times New Roman" w:hAnsi="Times New Roman" w:cs="Times New Roman"/>
          <w:sz w:val="28"/>
          <w:szCs w:val="28"/>
        </w:rPr>
        <w:t>Должностные лица/р</w:t>
      </w:r>
      <w:r w:rsidR="00EB0EE2"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EB0EE2"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ins w:id="188" w:author="Professional" w:date="2022-06-30T14:27:00Z">
        <w:r w:rsidR="009E6DF0" w:rsidRPr="00A43986">
          <w:rPr>
            <w:rFonts w:ascii="Times New Roman" w:hAnsi="Times New Roman" w:cs="Times New Roman"/>
            <w:sz w:val="28"/>
            <w:szCs w:val="28"/>
          </w:rPr>
          <w:t xml:space="preserve">и контрагенты </w:t>
        </w:r>
      </w:ins>
      <w:r w:rsidR="00EB0EE2" w:rsidRPr="00A43986">
        <w:rPr>
          <w:rFonts w:ascii="Times New Roman" w:hAnsi="Times New Roman" w:cs="Times New Roman"/>
          <w:sz w:val="28"/>
          <w:szCs w:val="28"/>
        </w:rPr>
        <w:t>должны воздерживаться от любых предложений, принятие</w:t>
      </w:r>
      <w:r w:rsidR="00EB0EE2" w:rsidRPr="00D51F05">
        <w:rPr>
          <w:rFonts w:ascii="Times New Roman" w:hAnsi="Times New Roman" w:cs="Times New Roman"/>
          <w:sz w:val="28"/>
          <w:szCs w:val="28"/>
        </w:rPr>
        <w:t xml:space="preserve"> которых может поставить государственного </w:t>
      </w:r>
      <w:r w:rsidR="00AC2B14">
        <w:rPr>
          <w:rFonts w:ascii="Times New Roman" w:hAnsi="Times New Roman" w:cs="Times New Roman"/>
          <w:sz w:val="28"/>
          <w:szCs w:val="28"/>
        </w:rPr>
        <w:t xml:space="preserve">или муниципального </w:t>
      </w:r>
      <w:r w:rsidR="00EB0EE2" w:rsidRPr="00D51F05">
        <w:rPr>
          <w:rFonts w:ascii="Times New Roman" w:hAnsi="Times New Roman" w:cs="Times New Roman"/>
          <w:sz w:val="28"/>
          <w:szCs w:val="28"/>
        </w:rPr>
        <w:t>служащего</w:t>
      </w:r>
      <w:r w:rsidR="006930FF">
        <w:rPr>
          <w:rFonts w:ascii="Times New Roman" w:hAnsi="Times New Roman" w:cs="Times New Roman"/>
          <w:sz w:val="28"/>
          <w:szCs w:val="28"/>
        </w:rPr>
        <w:t xml:space="preserve"> </w:t>
      </w:r>
      <w:r w:rsidR="00EB0EE2" w:rsidRPr="00D51F05">
        <w:rPr>
          <w:rFonts w:ascii="Times New Roman" w:hAnsi="Times New Roman" w:cs="Times New Roman"/>
          <w:sz w:val="28"/>
          <w:szCs w:val="28"/>
        </w:rPr>
        <w:t>в ситуацию конфликта</w:t>
      </w:r>
      <w:r w:rsidR="006B5F09">
        <w:rPr>
          <w:rFonts w:ascii="Times New Roman" w:hAnsi="Times New Roman" w:cs="Times New Roman"/>
          <w:sz w:val="28"/>
          <w:szCs w:val="28"/>
        </w:rPr>
        <w:t xml:space="preserve"> ин</w:t>
      </w:r>
      <w:r w:rsidR="009E73CA">
        <w:rPr>
          <w:rFonts w:ascii="Times New Roman" w:hAnsi="Times New Roman" w:cs="Times New Roman"/>
          <w:sz w:val="28"/>
          <w:szCs w:val="28"/>
        </w:rPr>
        <w:t>тересов</w:t>
      </w:r>
      <w:r w:rsidR="00EB0EE2" w:rsidRPr="00D51F05">
        <w:rPr>
          <w:rFonts w:ascii="Times New Roman" w:hAnsi="Times New Roman" w:cs="Times New Roman"/>
          <w:sz w:val="28"/>
          <w:szCs w:val="28"/>
        </w:rPr>
        <w:t xml:space="preserve">. </w:t>
      </w:r>
    </w:p>
    <w:p w14:paraId="3910A760" w14:textId="7BBD66C7"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.2. </w:t>
      </w:r>
      <w:r w:rsidR="00D51F05" w:rsidRPr="00D51F05">
        <w:rPr>
          <w:rFonts w:ascii="Times New Roman" w:hAnsi="Times New Roman" w:cs="Times New Roman"/>
          <w:sz w:val="28"/>
          <w:szCs w:val="28"/>
        </w:rPr>
        <w:t>Организаци</w:t>
      </w:r>
      <w:r w:rsidR="00C27FCB">
        <w:rPr>
          <w:rFonts w:ascii="Times New Roman" w:hAnsi="Times New Roman" w:cs="Times New Roman"/>
          <w:sz w:val="28"/>
          <w:szCs w:val="28"/>
        </w:rPr>
        <w:t>ей</w:t>
      </w:r>
      <w:r w:rsidR="00121290" w:rsidRPr="00D51F05">
        <w:rPr>
          <w:rFonts w:ascii="Times New Roman" w:hAnsi="Times New Roman" w:cs="Times New Roman"/>
          <w:sz w:val="28"/>
          <w:szCs w:val="28"/>
        </w:rPr>
        <w:t xml:space="preserve"> п</w:t>
      </w:r>
      <w:r w:rsidR="00E00101" w:rsidRPr="00D51F05">
        <w:rPr>
          <w:rFonts w:ascii="Times New Roman" w:hAnsi="Times New Roman" w:cs="Times New Roman"/>
          <w:sz w:val="28"/>
          <w:szCs w:val="28"/>
        </w:rPr>
        <w:t>р</w:t>
      </w:r>
      <w:r w:rsidR="00EB0EE2" w:rsidRPr="00D51F05">
        <w:rPr>
          <w:rFonts w:ascii="Times New Roman" w:hAnsi="Times New Roman" w:cs="Times New Roman"/>
          <w:sz w:val="28"/>
          <w:szCs w:val="28"/>
        </w:rPr>
        <w:t>инима</w:t>
      </w:r>
      <w:r w:rsidR="00E00101" w:rsidRPr="00D51F05">
        <w:rPr>
          <w:rFonts w:ascii="Times New Roman" w:hAnsi="Times New Roman" w:cs="Times New Roman"/>
          <w:sz w:val="28"/>
          <w:szCs w:val="28"/>
        </w:rPr>
        <w:t>ются</w:t>
      </w:r>
      <w:r w:rsidR="00EB0EE2" w:rsidRPr="00D51F05">
        <w:rPr>
          <w:rFonts w:ascii="Times New Roman" w:hAnsi="Times New Roman" w:cs="Times New Roman"/>
          <w:sz w:val="28"/>
          <w:szCs w:val="28"/>
        </w:rPr>
        <w:t xml:space="preserve"> меры, направленные на недопущение привлечения </w:t>
      </w:r>
      <w:r w:rsidR="00121290" w:rsidRPr="00D51F05">
        <w:rPr>
          <w:rFonts w:ascii="Times New Roman" w:hAnsi="Times New Roman" w:cs="Times New Roman"/>
          <w:sz w:val="28"/>
          <w:szCs w:val="28"/>
        </w:rPr>
        <w:t xml:space="preserve">ее </w:t>
      </w:r>
      <w:r w:rsidR="00E00101" w:rsidRPr="00D51F05">
        <w:rPr>
          <w:rFonts w:ascii="Times New Roman" w:hAnsi="Times New Roman" w:cs="Times New Roman"/>
          <w:sz w:val="28"/>
          <w:szCs w:val="28"/>
        </w:rPr>
        <w:t>к административной ответственности по основаниям, предусмотренным ст. 19.28 КоАП РФ, в том числе</w:t>
      </w:r>
      <w:r w:rsidR="003923E9">
        <w:rPr>
          <w:rFonts w:ascii="Times New Roman" w:hAnsi="Times New Roman" w:cs="Times New Roman"/>
          <w:sz w:val="28"/>
          <w:szCs w:val="28"/>
        </w:rPr>
        <w:t>, помимо прочего,</w:t>
      </w:r>
      <w:r w:rsidR="00E00101" w:rsidRPr="00D51F05">
        <w:rPr>
          <w:rFonts w:ascii="Times New Roman" w:hAnsi="Times New Roman" w:cs="Times New Roman"/>
          <w:sz w:val="28"/>
          <w:szCs w:val="28"/>
        </w:rPr>
        <w:t xml:space="preserve"> установлен запрет на:</w:t>
      </w:r>
    </w:p>
    <w:p w14:paraId="389ED2CA" w14:textId="583E7F2A"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.2.1. </w:t>
      </w:r>
      <w:r w:rsidR="00E00101" w:rsidRPr="00D51F05">
        <w:rPr>
          <w:rFonts w:ascii="Times New Roman" w:hAnsi="Times New Roman" w:cs="Times New Roman"/>
          <w:sz w:val="28"/>
          <w:szCs w:val="28"/>
        </w:rPr>
        <w:t xml:space="preserve">передачу, предложение или обещание от имени и в интересах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государственному</w:t>
      </w:r>
      <w:r w:rsidR="009360D8">
        <w:rPr>
          <w:rFonts w:ascii="Times New Roman" w:hAnsi="Times New Roman" w:cs="Times New Roman"/>
          <w:sz w:val="28"/>
          <w:szCs w:val="28"/>
        </w:rPr>
        <w:t xml:space="preserve"> или</w:t>
      </w:r>
      <w:r w:rsidR="00C277C0">
        <w:rPr>
          <w:rFonts w:ascii="Times New Roman" w:hAnsi="Times New Roman" w:cs="Times New Roman"/>
          <w:sz w:val="28"/>
          <w:szCs w:val="28"/>
        </w:rPr>
        <w:t xml:space="preserve"> муниципальному</w:t>
      </w:r>
      <w:r w:rsidR="00E00101" w:rsidRPr="00D51F05">
        <w:rPr>
          <w:rFonts w:ascii="Times New Roman" w:hAnsi="Times New Roman" w:cs="Times New Roman"/>
          <w:sz w:val="28"/>
          <w:szCs w:val="28"/>
        </w:rPr>
        <w:t xml:space="preserve"> служащему</w:t>
      </w:r>
      <w:r w:rsidR="003923E9">
        <w:rPr>
          <w:rFonts w:ascii="Times New Roman" w:hAnsi="Times New Roman" w:cs="Times New Roman"/>
          <w:sz w:val="28"/>
          <w:szCs w:val="28"/>
        </w:rPr>
        <w:t xml:space="preserve">, </w:t>
      </w:r>
      <w:r w:rsidR="003923E9"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3923E9">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Pr>
          <w:rFonts w:ascii="Times New Roman" w:hAnsi="Times New Roman" w:cs="Times New Roman"/>
          <w:sz w:val="28"/>
          <w:szCs w:val="28"/>
        </w:rPr>
        <w:t xml:space="preserve">служебным </w:t>
      </w:r>
      <w:r w:rsidR="00E00101" w:rsidRPr="00D51F05">
        <w:rPr>
          <w:rFonts w:ascii="Times New Roman" w:hAnsi="Times New Roman" w:cs="Times New Roman"/>
          <w:sz w:val="28"/>
          <w:szCs w:val="28"/>
        </w:rPr>
        <w:t>положением;</w:t>
      </w:r>
    </w:p>
    <w:p w14:paraId="4DAA9DCF" w14:textId="77777777" w:rsidR="000800BB" w:rsidRDefault="00D92BFD" w:rsidP="00D51F05">
      <w:pPr>
        <w:spacing w:after="0" w:line="240" w:lineRule="auto"/>
        <w:ind w:firstLine="709"/>
        <w:jc w:val="both"/>
        <w:rPr>
          <w:ins w:id="189" w:author="User" w:date="2022-03-23T15:12:00Z"/>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.2.2. </w:t>
      </w:r>
      <w:r w:rsidR="00E00101" w:rsidRPr="00D51F05">
        <w:rPr>
          <w:rFonts w:ascii="Times New Roman" w:hAnsi="Times New Roman" w:cs="Times New Roman"/>
          <w:sz w:val="28"/>
          <w:szCs w:val="28"/>
        </w:rPr>
        <w:t>предложение</w:t>
      </w:r>
      <w:r w:rsidR="009360D8">
        <w:rPr>
          <w:rFonts w:ascii="Times New Roman" w:hAnsi="Times New Roman" w:cs="Times New Roman"/>
          <w:sz w:val="28"/>
          <w:szCs w:val="28"/>
        </w:rPr>
        <w:t>, передачу</w:t>
      </w:r>
      <w:r w:rsidR="00E00101" w:rsidRPr="00D51F05">
        <w:rPr>
          <w:rFonts w:ascii="Times New Roman" w:hAnsi="Times New Roman" w:cs="Times New Roman"/>
          <w:sz w:val="28"/>
          <w:szCs w:val="28"/>
        </w:rPr>
        <w:t xml:space="preserve"> и попытки передачи</w:t>
      </w:r>
      <w:r w:rsidR="009360D8">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Pr>
          <w:rFonts w:ascii="Times New Roman" w:hAnsi="Times New Roman" w:cs="Times New Roman"/>
          <w:sz w:val="28"/>
          <w:szCs w:val="28"/>
        </w:rPr>
        <w:t>.</w:t>
      </w:r>
    </w:p>
    <w:p w14:paraId="0F9D7FC1" w14:textId="4EE8A263"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00101" w:rsidRPr="00D51F05">
        <w:rPr>
          <w:rFonts w:ascii="Times New Roman" w:hAnsi="Times New Roman" w:cs="Times New Roman"/>
          <w:sz w:val="28"/>
          <w:szCs w:val="28"/>
        </w:rPr>
        <w:t xml:space="preserve">.3.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w:t>
      </w:r>
      <w:r w:rsidR="006930FF">
        <w:rPr>
          <w:rFonts w:ascii="Times New Roman" w:hAnsi="Times New Roman" w:cs="Times New Roman"/>
          <w:sz w:val="28"/>
          <w:szCs w:val="28"/>
        </w:rPr>
        <w:t>му поведению государственных и муниципальных</w:t>
      </w:r>
      <w:r w:rsidR="00E00101" w:rsidRPr="00D51F05">
        <w:rPr>
          <w:rFonts w:ascii="Times New Roman" w:hAnsi="Times New Roman" w:cs="Times New Roman"/>
          <w:sz w:val="28"/>
          <w:szCs w:val="28"/>
        </w:rPr>
        <w:t xml:space="preserve"> служащих</w:t>
      </w:r>
      <w:r w:rsidR="006930FF">
        <w:rPr>
          <w:rFonts w:ascii="Times New Roman" w:hAnsi="Times New Roman" w:cs="Times New Roman"/>
          <w:sz w:val="28"/>
          <w:szCs w:val="28"/>
        </w:rPr>
        <w:t xml:space="preserve"> </w:t>
      </w:r>
      <w:r w:rsidR="00E00101" w:rsidRPr="00D51F05">
        <w:rPr>
          <w:rFonts w:ascii="Times New Roman" w:hAnsi="Times New Roman" w:cs="Times New Roman"/>
          <w:sz w:val="28"/>
          <w:szCs w:val="28"/>
        </w:rPr>
        <w:t>при осуществлении контрольно-надзорных мероприятий в</w:t>
      </w:r>
      <w:r w:rsidR="00121290" w:rsidRPr="00D51F05">
        <w:rPr>
          <w:rFonts w:ascii="Times New Roman" w:hAnsi="Times New Roman" w:cs="Times New Roman"/>
          <w:sz w:val="28"/>
          <w:szCs w:val="28"/>
        </w:rPr>
        <w:t xml:space="preserve"> отношении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E00101" w:rsidRPr="00D51F05">
        <w:rPr>
          <w:rFonts w:ascii="Times New Roman" w:hAnsi="Times New Roman" w:cs="Times New Roman"/>
          <w:sz w:val="28"/>
          <w:szCs w:val="28"/>
        </w:rPr>
        <w:t>.</w:t>
      </w:r>
    </w:p>
    <w:p w14:paraId="344B7C63" w14:textId="3F72E781" w:rsidR="00BB1A88" w:rsidRPr="00D51F05" w:rsidRDefault="00BB1A88" w:rsidP="00D51F05">
      <w:pPr>
        <w:spacing w:after="0" w:line="240" w:lineRule="auto"/>
        <w:ind w:firstLine="709"/>
        <w:jc w:val="both"/>
        <w:rPr>
          <w:rFonts w:ascii="Times New Roman" w:hAnsi="Times New Roman" w:cs="Times New Roman"/>
          <w:sz w:val="28"/>
          <w:szCs w:val="28"/>
        </w:rPr>
      </w:pPr>
    </w:p>
    <w:p w14:paraId="36281A4D" w14:textId="451A41CD" w:rsidR="00D43A71" w:rsidRDefault="003363E1"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5B4A84EA"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78F2700F" w14:textId="1B5B40EC"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F4565">
        <w:rPr>
          <w:rFonts w:ascii="Times New Roman" w:hAnsi="Times New Roman" w:cs="Times New Roman"/>
          <w:sz w:val="28"/>
          <w:szCs w:val="28"/>
        </w:rPr>
        <w:t>1</w:t>
      </w:r>
      <w:r w:rsidR="00D43A71"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декларируемым антикоррупционным стандартам поведения.</w:t>
      </w:r>
    </w:p>
    <w:p w14:paraId="5E70AAFE" w14:textId="16D66358"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.2</w:t>
      </w:r>
      <w:r w:rsidR="00121290" w:rsidRPr="00D51F05">
        <w:rPr>
          <w:rFonts w:ascii="Times New Roman" w:hAnsi="Times New Roman" w:cs="Times New Roman"/>
          <w:sz w:val="28"/>
          <w:szCs w:val="28"/>
        </w:rPr>
        <w:t xml:space="preserve">. </w:t>
      </w:r>
      <w:r w:rsidR="00D51F05" w:rsidRPr="00D51F05">
        <w:rPr>
          <w:rFonts w:ascii="Times New Roman" w:hAnsi="Times New Roman" w:cs="Times New Roman"/>
          <w:sz w:val="28"/>
          <w:szCs w:val="28"/>
        </w:rPr>
        <w:t>Организация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принимает на себя публичное обязательство:</w:t>
      </w:r>
    </w:p>
    <w:p w14:paraId="2188BEB9" w14:textId="39ADF6FE"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.2.1. с</w:t>
      </w:r>
      <w:r w:rsidR="00D43A71" w:rsidRPr="00D51F05">
        <w:rPr>
          <w:rFonts w:ascii="Times New Roman" w:hAnsi="Times New Roman" w:cs="Times New Roman"/>
          <w:sz w:val="28"/>
          <w:szCs w:val="28"/>
        </w:rPr>
        <w:t xml:space="preserve">ообщать в правоохранительные органы о случаях совершения коррупционных и иных правонарушений, о которых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стало известно;</w:t>
      </w:r>
    </w:p>
    <w:p w14:paraId="56ED7851" w14:textId="61E947D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 xml:space="preserve">.2.2. </w:t>
      </w:r>
      <w:r w:rsidR="00D43A71" w:rsidRPr="00D51F05">
        <w:rPr>
          <w:rFonts w:ascii="Times New Roman" w:hAnsi="Times New Roman" w:cs="Times New Roman"/>
          <w:sz w:val="28"/>
          <w:szCs w:val="28"/>
        </w:rPr>
        <w:t xml:space="preserve">воздерживаться от каких-либо санкций в отношении своих </w:t>
      </w:r>
      <w:r w:rsidR="003923E9">
        <w:rPr>
          <w:rFonts w:ascii="Times New Roman" w:hAnsi="Times New Roman" w:cs="Times New Roman"/>
          <w:sz w:val="28"/>
          <w:szCs w:val="28"/>
        </w:rPr>
        <w:t xml:space="preserve">должностных лиц и </w:t>
      </w:r>
      <w:r w:rsidR="00D43A71" w:rsidRPr="00D51F05">
        <w:rPr>
          <w:rFonts w:ascii="Times New Roman" w:hAnsi="Times New Roman" w:cs="Times New Roman"/>
          <w:sz w:val="28"/>
          <w:szCs w:val="28"/>
        </w:rPr>
        <w:t xml:space="preserve">работников, сообщивших в правоохранительные органы о ставшей известной им в ходе выполнения должностных обязанностей </w:t>
      </w:r>
      <w:r w:rsidR="00D43A71" w:rsidRPr="00D51F05">
        <w:rPr>
          <w:rFonts w:ascii="Times New Roman" w:hAnsi="Times New Roman" w:cs="Times New Roman"/>
          <w:sz w:val="28"/>
          <w:szCs w:val="28"/>
        </w:rPr>
        <w:lastRenderedPageBreak/>
        <w:t>информации о подготовке или совершении коррупционного и иного правонарушения;</w:t>
      </w:r>
    </w:p>
    <w:p w14:paraId="200C4C01" w14:textId="4E8FF77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.2.3.</w:t>
      </w:r>
      <w:r w:rsidR="00D43A71" w:rsidRPr="00D51F05">
        <w:rPr>
          <w:rFonts w:ascii="Times New Roman" w:hAnsi="Times New Roman" w:cs="Times New Roman"/>
          <w:sz w:val="28"/>
          <w:szCs w:val="28"/>
        </w:rPr>
        <w:t xml:space="preserve"> не допускать неправомерное вмешательство </w:t>
      </w:r>
      <w:r w:rsidR="003923E9">
        <w:rPr>
          <w:rFonts w:ascii="Times New Roman" w:hAnsi="Times New Roman" w:cs="Times New Roman"/>
          <w:sz w:val="28"/>
          <w:szCs w:val="28"/>
        </w:rPr>
        <w:t>должностных лиц/</w:t>
      </w:r>
      <w:r w:rsidR="00D43A71" w:rsidRPr="00D51F05">
        <w:rPr>
          <w:rFonts w:ascii="Times New Roman" w:hAnsi="Times New Roman" w:cs="Times New Roman"/>
          <w:sz w:val="28"/>
          <w:szCs w:val="28"/>
        </w:rPr>
        <w:t>работников</w:t>
      </w:r>
      <w:r w:rsidR="00920AF5">
        <w:rPr>
          <w:rFonts w:ascii="Times New Roman" w:hAnsi="Times New Roman" w:cs="Times New Roman"/>
          <w:sz w:val="28"/>
          <w:szCs w:val="28"/>
        </w:rPr>
        <w:t>/представителей</w:t>
      </w:r>
      <w:r w:rsidR="00D43A71" w:rsidRPr="00D51F05">
        <w:rPr>
          <w:rFonts w:ascii="Times New Roman" w:hAnsi="Times New Roman" w:cs="Times New Roman"/>
          <w:sz w:val="28"/>
          <w:szCs w:val="28"/>
        </w:rPr>
        <w:t xml:space="preserve"> </w:t>
      </w:r>
      <w:r w:rsidR="00920AF5">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D43A71" w:rsidRPr="00D51F05">
        <w:rPr>
          <w:rFonts w:ascii="Times New Roman" w:hAnsi="Times New Roman" w:cs="Times New Roman"/>
          <w:sz w:val="28"/>
          <w:szCs w:val="28"/>
        </w:rPr>
        <w:t xml:space="preserve"> </w:t>
      </w:r>
      <w:ins w:id="190" w:author="Professional" w:date="2022-06-30T14:30:00Z">
        <w:r w:rsidR="0059512A" w:rsidRPr="00CA20CE">
          <w:rPr>
            <w:rFonts w:ascii="Times New Roman" w:hAnsi="Times New Roman" w:cs="Times New Roman"/>
            <w:sz w:val="28"/>
            <w:szCs w:val="28"/>
          </w:rPr>
          <w:t>и контрагентов</w:t>
        </w:r>
        <w:r w:rsidR="0059512A">
          <w:rPr>
            <w:rFonts w:ascii="Times New Roman" w:hAnsi="Times New Roman" w:cs="Times New Roman"/>
            <w:sz w:val="28"/>
            <w:szCs w:val="28"/>
          </w:rPr>
          <w:t xml:space="preserve"> </w:t>
        </w:r>
      </w:ins>
      <w:r w:rsidR="00D43A71" w:rsidRPr="00D51F05">
        <w:rPr>
          <w:rFonts w:ascii="Times New Roman" w:hAnsi="Times New Roman" w:cs="Times New Roman"/>
          <w:sz w:val="28"/>
          <w:szCs w:val="28"/>
        </w:rPr>
        <w:t>в деятельность правоохранительных органов при проведении антикоррупционных мероприятий.</w:t>
      </w:r>
    </w:p>
    <w:p w14:paraId="774A533B" w14:textId="15C4ED15" w:rsidR="004A07A8"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 xml:space="preserve">.3. </w:t>
      </w:r>
      <w:r w:rsidR="00D51F05" w:rsidRPr="00D51F05">
        <w:rPr>
          <w:rFonts w:ascii="Times New Roman" w:hAnsi="Times New Roman" w:cs="Times New Roman"/>
          <w:sz w:val="28"/>
          <w:szCs w:val="28"/>
        </w:rPr>
        <w:t>Организация</w:t>
      </w:r>
      <w:r w:rsidR="00DE0929"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920AF5">
        <w:rPr>
          <w:rFonts w:ascii="Times New Roman" w:hAnsi="Times New Roman" w:cs="Times New Roman"/>
          <w:sz w:val="28"/>
          <w:szCs w:val="28"/>
        </w:rPr>
        <w:t>О</w:t>
      </w:r>
      <w:r w:rsidR="00D43A71" w:rsidRPr="00D51F05">
        <w:rPr>
          <w:rFonts w:ascii="Times New Roman" w:hAnsi="Times New Roman" w:cs="Times New Roman"/>
          <w:sz w:val="28"/>
          <w:szCs w:val="28"/>
        </w:rPr>
        <w:t>рганизации по вопросам предупреждения и противодействия коррупции.</w:t>
      </w:r>
    </w:p>
    <w:sectPr w:rsidR="004A07A8" w:rsidRPr="00D51F05" w:rsidSect="000828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E698" w14:textId="77777777" w:rsidR="004272C9" w:rsidRDefault="004272C9" w:rsidP="000828D5">
      <w:pPr>
        <w:spacing w:after="0" w:line="240" w:lineRule="auto"/>
      </w:pPr>
      <w:r>
        <w:separator/>
      </w:r>
    </w:p>
  </w:endnote>
  <w:endnote w:type="continuationSeparator" w:id="0">
    <w:p w14:paraId="7BEFDEB0" w14:textId="77777777" w:rsidR="004272C9" w:rsidRDefault="004272C9"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8054" w14:textId="77777777" w:rsidR="004272C9" w:rsidRDefault="004272C9" w:rsidP="000828D5">
      <w:pPr>
        <w:spacing w:after="0" w:line="240" w:lineRule="auto"/>
      </w:pPr>
      <w:r>
        <w:separator/>
      </w:r>
    </w:p>
  </w:footnote>
  <w:footnote w:type="continuationSeparator" w:id="0">
    <w:p w14:paraId="41A5E3F4" w14:textId="77777777" w:rsidR="004272C9" w:rsidRDefault="004272C9" w:rsidP="0008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420770"/>
      <w:docPartObj>
        <w:docPartGallery w:val="Page Numbers (Top of Page)"/>
        <w:docPartUnique/>
      </w:docPartObj>
    </w:sdtPr>
    <w:sdtEndPr/>
    <w:sdtContent>
      <w:p w14:paraId="0C346BD1" w14:textId="2215CAB1" w:rsidR="009F1B16" w:rsidRDefault="009F1B16">
        <w:pPr>
          <w:pStyle w:val="a7"/>
          <w:jc w:val="center"/>
        </w:pPr>
        <w:r>
          <w:fldChar w:fldCharType="begin"/>
        </w:r>
        <w:r>
          <w:instrText>PAGE   \* MERGEFORMAT</w:instrText>
        </w:r>
        <w:r>
          <w:fldChar w:fldCharType="separate"/>
        </w:r>
        <w:r>
          <w:rPr>
            <w:noProof/>
          </w:rPr>
          <w:t>14</w:t>
        </w:r>
        <w:r>
          <w:fldChar w:fldCharType="end"/>
        </w:r>
      </w:p>
    </w:sdtContent>
  </w:sdt>
  <w:p w14:paraId="701D90D6" w14:textId="4C88FCE2" w:rsidR="003363E1" w:rsidRPr="005866B3" w:rsidRDefault="003363E1" w:rsidP="005866B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2"/>
  </w:num>
  <w:num w:numId="4">
    <w:abstractNumId w:val="12"/>
  </w:num>
  <w:num w:numId="5">
    <w:abstractNumId w:val="20"/>
  </w:num>
  <w:num w:numId="6">
    <w:abstractNumId w:val="11"/>
  </w:num>
  <w:num w:numId="7">
    <w:abstractNumId w:val="23"/>
  </w:num>
  <w:num w:numId="8">
    <w:abstractNumId w:val="27"/>
  </w:num>
  <w:num w:numId="9">
    <w:abstractNumId w:val="9"/>
  </w:num>
  <w:num w:numId="10">
    <w:abstractNumId w:val="17"/>
  </w:num>
  <w:num w:numId="11">
    <w:abstractNumId w:val="24"/>
  </w:num>
  <w:num w:numId="12">
    <w:abstractNumId w:val="26"/>
  </w:num>
  <w:num w:numId="13">
    <w:abstractNumId w:val="8"/>
  </w:num>
  <w:num w:numId="14">
    <w:abstractNumId w:val="33"/>
  </w:num>
  <w:num w:numId="15">
    <w:abstractNumId w:val="3"/>
  </w:num>
  <w:num w:numId="16">
    <w:abstractNumId w:val="30"/>
  </w:num>
  <w:num w:numId="17">
    <w:abstractNumId w:val="15"/>
  </w:num>
  <w:num w:numId="18">
    <w:abstractNumId w:val="5"/>
  </w:num>
  <w:num w:numId="19">
    <w:abstractNumId w:val="21"/>
  </w:num>
  <w:num w:numId="20">
    <w:abstractNumId w:val="31"/>
  </w:num>
  <w:num w:numId="21">
    <w:abstractNumId w:val="16"/>
  </w:num>
  <w:num w:numId="22">
    <w:abstractNumId w:val="7"/>
  </w:num>
  <w:num w:numId="23">
    <w:abstractNumId w:val="4"/>
  </w:num>
  <w:num w:numId="24">
    <w:abstractNumId w:val="18"/>
  </w:num>
  <w:num w:numId="25">
    <w:abstractNumId w:val="29"/>
  </w:num>
  <w:num w:numId="26">
    <w:abstractNumId w:val="19"/>
  </w:num>
  <w:num w:numId="27">
    <w:abstractNumId w:val="1"/>
  </w:num>
  <w:num w:numId="28">
    <w:abstractNumId w:val="6"/>
  </w:num>
  <w:num w:numId="29">
    <w:abstractNumId w:val="0"/>
  </w:num>
  <w:num w:numId="30">
    <w:abstractNumId w:val="25"/>
  </w:num>
  <w:num w:numId="31">
    <w:abstractNumId w:val="2"/>
  </w:num>
  <w:num w:numId="32">
    <w:abstractNumId w:val="28"/>
  </w:num>
  <w:num w:numId="33">
    <w:abstractNumId w:val="14"/>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Professional">
    <w15:presenceInfo w15:providerId="None" w15:userId="Professio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EA"/>
    <w:rsid w:val="00010E25"/>
    <w:rsid w:val="00015851"/>
    <w:rsid w:val="00045384"/>
    <w:rsid w:val="00047CDE"/>
    <w:rsid w:val="00064831"/>
    <w:rsid w:val="00066158"/>
    <w:rsid w:val="000800BB"/>
    <w:rsid w:val="000828D5"/>
    <w:rsid w:val="00086E53"/>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861BA"/>
    <w:rsid w:val="001A7177"/>
    <w:rsid w:val="001B701B"/>
    <w:rsid w:val="001C14AF"/>
    <w:rsid w:val="001D1523"/>
    <w:rsid w:val="001D3339"/>
    <w:rsid w:val="002108AD"/>
    <w:rsid w:val="00215E29"/>
    <w:rsid w:val="00220CA9"/>
    <w:rsid w:val="00224811"/>
    <w:rsid w:val="00240C3F"/>
    <w:rsid w:val="00241712"/>
    <w:rsid w:val="00241C77"/>
    <w:rsid w:val="002662E5"/>
    <w:rsid w:val="00294FE4"/>
    <w:rsid w:val="002B44BC"/>
    <w:rsid w:val="002B7E96"/>
    <w:rsid w:val="002C0781"/>
    <w:rsid w:val="002D061B"/>
    <w:rsid w:val="002D464C"/>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923E9"/>
    <w:rsid w:val="003A0259"/>
    <w:rsid w:val="003C7214"/>
    <w:rsid w:val="003C7EDE"/>
    <w:rsid w:val="003D2DFE"/>
    <w:rsid w:val="003D4865"/>
    <w:rsid w:val="003D58F4"/>
    <w:rsid w:val="003E15B5"/>
    <w:rsid w:val="003F5F2B"/>
    <w:rsid w:val="00412D8F"/>
    <w:rsid w:val="004269C4"/>
    <w:rsid w:val="004272C9"/>
    <w:rsid w:val="00441CF4"/>
    <w:rsid w:val="0045577D"/>
    <w:rsid w:val="00472CD9"/>
    <w:rsid w:val="004771C0"/>
    <w:rsid w:val="00482162"/>
    <w:rsid w:val="004A07A8"/>
    <w:rsid w:val="004A6417"/>
    <w:rsid w:val="004B01EA"/>
    <w:rsid w:val="004D426C"/>
    <w:rsid w:val="004E184E"/>
    <w:rsid w:val="004F039F"/>
    <w:rsid w:val="00515828"/>
    <w:rsid w:val="00527F53"/>
    <w:rsid w:val="005520DE"/>
    <w:rsid w:val="0055739B"/>
    <w:rsid w:val="005613E6"/>
    <w:rsid w:val="00571D7B"/>
    <w:rsid w:val="00577971"/>
    <w:rsid w:val="005817AB"/>
    <w:rsid w:val="0058271C"/>
    <w:rsid w:val="005866B3"/>
    <w:rsid w:val="00592120"/>
    <w:rsid w:val="0059512A"/>
    <w:rsid w:val="005A5428"/>
    <w:rsid w:val="005B5143"/>
    <w:rsid w:val="005C0D16"/>
    <w:rsid w:val="005C33D1"/>
    <w:rsid w:val="005C5D26"/>
    <w:rsid w:val="005D3EC1"/>
    <w:rsid w:val="0060449F"/>
    <w:rsid w:val="006234AA"/>
    <w:rsid w:val="00623F20"/>
    <w:rsid w:val="00627A2A"/>
    <w:rsid w:val="00641F7E"/>
    <w:rsid w:val="00647740"/>
    <w:rsid w:val="0065036A"/>
    <w:rsid w:val="00655F13"/>
    <w:rsid w:val="00657B6C"/>
    <w:rsid w:val="00666686"/>
    <w:rsid w:val="006930FF"/>
    <w:rsid w:val="00694CBA"/>
    <w:rsid w:val="006B5F09"/>
    <w:rsid w:val="006D7BD6"/>
    <w:rsid w:val="006F32AE"/>
    <w:rsid w:val="007048D9"/>
    <w:rsid w:val="007052A3"/>
    <w:rsid w:val="00726E88"/>
    <w:rsid w:val="0074031B"/>
    <w:rsid w:val="00757DD6"/>
    <w:rsid w:val="00767795"/>
    <w:rsid w:val="007708EF"/>
    <w:rsid w:val="0077644B"/>
    <w:rsid w:val="0078778E"/>
    <w:rsid w:val="00792E35"/>
    <w:rsid w:val="00795916"/>
    <w:rsid w:val="007959F4"/>
    <w:rsid w:val="00797283"/>
    <w:rsid w:val="007C6CC2"/>
    <w:rsid w:val="007E59E5"/>
    <w:rsid w:val="00804297"/>
    <w:rsid w:val="008144ED"/>
    <w:rsid w:val="00816779"/>
    <w:rsid w:val="00826FF7"/>
    <w:rsid w:val="00866EBB"/>
    <w:rsid w:val="00880245"/>
    <w:rsid w:val="008815DC"/>
    <w:rsid w:val="008857EA"/>
    <w:rsid w:val="008920B6"/>
    <w:rsid w:val="008C2A1F"/>
    <w:rsid w:val="008C4BA4"/>
    <w:rsid w:val="008D26F6"/>
    <w:rsid w:val="008D38F0"/>
    <w:rsid w:val="008E283D"/>
    <w:rsid w:val="008E3393"/>
    <w:rsid w:val="00905EF3"/>
    <w:rsid w:val="0091079A"/>
    <w:rsid w:val="00912947"/>
    <w:rsid w:val="00912D37"/>
    <w:rsid w:val="00920AF5"/>
    <w:rsid w:val="00921EBF"/>
    <w:rsid w:val="009360D8"/>
    <w:rsid w:val="00941A14"/>
    <w:rsid w:val="00947FA9"/>
    <w:rsid w:val="00951460"/>
    <w:rsid w:val="00953A1E"/>
    <w:rsid w:val="00966AC4"/>
    <w:rsid w:val="00975A9D"/>
    <w:rsid w:val="00993E30"/>
    <w:rsid w:val="0099537B"/>
    <w:rsid w:val="009A16C7"/>
    <w:rsid w:val="009A6299"/>
    <w:rsid w:val="009B5D9A"/>
    <w:rsid w:val="009B60AD"/>
    <w:rsid w:val="009E36D3"/>
    <w:rsid w:val="009E6DF0"/>
    <w:rsid w:val="009E73CA"/>
    <w:rsid w:val="009F1B16"/>
    <w:rsid w:val="009F68F8"/>
    <w:rsid w:val="00A02A92"/>
    <w:rsid w:val="00A14394"/>
    <w:rsid w:val="00A32C24"/>
    <w:rsid w:val="00A378AB"/>
    <w:rsid w:val="00A41EF0"/>
    <w:rsid w:val="00A43986"/>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46648"/>
    <w:rsid w:val="00B949D2"/>
    <w:rsid w:val="00B96A57"/>
    <w:rsid w:val="00BB1A88"/>
    <w:rsid w:val="00BC5DB2"/>
    <w:rsid w:val="00BD07CC"/>
    <w:rsid w:val="00BD0A4B"/>
    <w:rsid w:val="00BD5EB2"/>
    <w:rsid w:val="00BE73A3"/>
    <w:rsid w:val="00BF1532"/>
    <w:rsid w:val="00BF2C11"/>
    <w:rsid w:val="00C20316"/>
    <w:rsid w:val="00C277C0"/>
    <w:rsid w:val="00C27FCB"/>
    <w:rsid w:val="00C567DD"/>
    <w:rsid w:val="00C612C0"/>
    <w:rsid w:val="00C6202A"/>
    <w:rsid w:val="00C72104"/>
    <w:rsid w:val="00C72539"/>
    <w:rsid w:val="00C7355B"/>
    <w:rsid w:val="00C87EE0"/>
    <w:rsid w:val="00CA20CE"/>
    <w:rsid w:val="00CA25E6"/>
    <w:rsid w:val="00CA596A"/>
    <w:rsid w:val="00CB304B"/>
    <w:rsid w:val="00CD526A"/>
    <w:rsid w:val="00D06283"/>
    <w:rsid w:val="00D16AA0"/>
    <w:rsid w:val="00D20E09"/>
    <w:rsid w:val="00D26188"/>
    <w:rsid w:val="00D41699"/>
    <w:rsid w:val="00D41872"/>
    <w:rsid w:val="00D43A71"/>
    <w:rsid w:val="00D51F05"/>
    <w:rsid w:val="00D61BEA"/>
    <w:rsid w:val="00D6631E"/>
    <w:rsid w:val="00D7578F"/>
    <w:rsid w:val="00D7583D"/>
    <w:rsid w:val="00D7726F"/>
    <w:rsid w:val="00D849C2"/>
    <w:rsid w:val="00D92BFD"/>
    <w:rsid w:val="00D94484"/>
    <w:rsid w:val="00DB630C"/>
    <w:rsid w:val="00DC3D97"/>
    <w:rsid w:val="00DD39E3"/>
    <w:rsid w:val="00DD4FE7"/>
    <w:rsid w:val="00DE0929"/>
    <w:rsid w:val="00DE3E3B"/>
    <w:rsid w:val="00DE4DE8"/>
    <w:rsid w:val="00DE5644"/>
    <w:rsid w:val="00E00101"/>
    <w:rsid w:val="00E31EE6"/>
    <w:rsid w:val="00E348E9"/>
    <w:rsid w:val="00E51C42"/>
    <w:rsid w:val="00E57C96"/>
    <w:rsid w:val="00E834DF"/>
    <w:rsid w:val="00E95DFA"/>
    <w:rsid w:val="00EA0741"/>
    <w:rsid w:val="00EA7258"/>
    <w:rsid w:val="00EB0EE2"/>
    <w:rsid w:val="00EB2DBC"/>
    <w:rsid w:val="00EC6366"/>
    <w:rsid w:val="00ED45CA"/>
    <w:rsid w:val="00EE052B"/>
    <w:rsid w:val="00EE14CC"/>
    <w:rsid w:val="00EE18AB"/>
    <w:rsid w:val="00EE6A1D"/>
    <w:rsid w:val="00F034CA"/>
    <w:rsid w:val="00F16A60"/>
    <w:rsid w:val="00F64C2E"/>
    <w:rsid w:val="00F80C5F"/>
    <w:rsid w:val="00FC0E88"/>
    <w:rsid w:val="00FC22F7"/>
    <w:rsid w:val="00FC2831"/>
    <w:rsid w:val="00FD6364"/>
    <w:rsid w:val="00FE4296"/>
    <w:rsid w:val="00FF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DBA6-D7D8-4EBE-BDCE-CD39EAED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4882</Words>
  <Characters>27829</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User</cp:lastModifiedBy>
  <cp:revision>10</cp:revision>
  <cp:lastPrinted>2022-07-01T07:11:00Z</cp:lastPrinted>
  <dcterms:created xsi:type="dcterms:W3CDTF">2022-06-30T12:16:00Z</dcterms:created>
  <dcterms:modified xsi:type="dcterms:W3CDTF">2022-07-01T07:17:00Z</dcterms:modified>
</cp:coreProperties>
</file>